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371B" w14:textId="77777777" w:rsidR="000226A3" w:rsidRPr="008E508F" w:rsidRDefault="000226A3" w:rsidP="007E5FE3">
      <w:pPr>
        <w:pStyle w:val="Cmsor1"/>
        <w:tabs>
          <w:tab w:val="center" w:pos="5387"/>
        </w:tabs>
        <w:spacing w:after="0" w:line="400" w:lineRule="exact"/>
        <w:jc w:val="center"/>
        <w:rPr>
          <w:i w:val="0"/>
          <w:noProof w:val="0"/>
          <w:color w:val="auto"/>
          <w:sz w:val="36"/>
          <w:szCs w:val="36"/>
        </w:rPr>
      </w:pPr>
      <w:r w:rsidRPr="008E508F">
        <w:rPr>
          <w:i w:val="0"/>
          <w:noProof w:val="0"/>
          <w:color w:val="auto"/>
          <w:sz w:val="36"/>
          <w:szCs w:val="36"/>
        </w:rPr>
        <w:t>VII./B</w:t>
      </w:r>
      <w:r w:rsidRPr="008E508F">
        <w:rPr>
          <w:i w:val="0"/>
          <w:noProof w:val="0"/>
          <w:color w:val="auto"/>
          <w:sz w:val="36"/>
          <w:szCs w:val="36"/>
        </w:rPr>
        <w:tab/>
        <w:t xml:space="preserve"> Kivezetett, elszámolásban nem érintett, már nem igényelhető jelzálog alapú hiteltermékekre érvényes Hitelek II. Kondíciós Lista </w:t>
      </w:r>
    </w:p>
    <w:p w14:paraId="7080B616" w14:textId="6E3ECA17" w:rsidR="000226A3" w:rsidRPr="008E508F" w:rsidRDefault="000226A3" w:rsidP="007E5FE3">
      <w:pPr>
        <w:pStyle w:val="Cmsor1"/>
        <w:tabs>
          <w:tab w:val="center" w:pos="5387"/>
        </w:tabs>
        <w:spacing w:after="0" w:line="400" w:lineRule="exact"/>
        <w:jc w:val="center"/>
        <w:rPr>
          <w:i w:val="0"/>
          <w:noProof w:val="0"/>
          <w:color w:val="auto"/>
          <w:sz w:val="36"/>
          <w:szCs w:val="36"/>
        </w:rPr>
      </w:pPr>
      <w:r w:rsidRPr="008E508F">
        <w:rPr>
          <w:i w:val="0"/>
          <w:noProof w:val="0"/>
          <w:color w:val="auto"/>
          <w:sz w:val="36"/>
          <w:szCs w:val="36"/>
        </w:rPr>
        <w:t xml:space="preserve">Érvényben: </w:t>
      </w:r>
      <w:r w:rsidR="00DB2925" w:rsidRPr="008E508F">
        <w:rPr>
          <w:i w:val="0"/>
          <w:noProof w:val="0"/>
          <w:color w:val="auto"/>
          <w:sz w:val="36"/>
          <w:szCs w:val="36"/>
        </w:rPr>
        <w:t>202</w:t>
      </w:r>
      <w:ins w:id="0" w:author="Orosz Judit" w:date="2021-12-30T08:30:00Z">
        <w:r w:rsidR="00835924">
          <w:rPr>
            <w:i w:val="0"/>
            <w:noProof w:val="0"/>
            <w:color w:val="auto"/>
            <w:sz w:val="36"/>
            <w:szCs w:val="36"/>
          </w:rPr>
          <w:t>2</w:t>
        </w:r>
      </w:ins>
      <w:del w:id="1" w:author="Orosz Judit" w:date="2021-12-30T08:30:00Z">
        <w:r w:rsidR="00DB2925" w:rsidDel="00835924">
          <w:rPr>
            <w:i w:val="0"/>
            <w:noProof w:val="0"/>
            <w:color w:val="auto"/>
            <w:sz w:val="36"/>
            <w:szCs w:val="36"/>
          </w:rPr>
          <w:delText>1</w:delText>
        </w:r>
      </w:del>
      <w:r w:rsidRPr="008E508F">
        <w:rPr>
          <w:i w:val="0"/>
          <w:noProof w:val="0"/>
          <w:color w:val="auto"/>
          <w:sz w:val="36"/>
          <w:szCs w:val="36"/>
        </w:rPr>
        <w:t xml:space="preserve">. </w:t>
      </w:r>
      <w:del w:id="2" w:author="Orosz Judit" w:date="2021-12-30T08:30:00Z">
        <w:r w:rsidR="00A00046" w:rsidDel="00835924">
          <w:rPr>
            <w:i w:val="0"/>
            <w:noProof w:val="0"/>
            <w:color w:val="auto"/>
            <w:sz w:val="36"/>
            <w:szCs w:val="36"/>
          </w:rPr>
          <w:delText xml:space="preserve">December </w:delText>
        </w:r>
      </w:del>
      <w:ins w:id="3" w:author="Orosz Judit" w:date="2021-12-30T08:30:00Z">
        <w:r w:rsidR="00835924">
          <w:rPr>
            <w:i w:val="0"/>
            <w:noProof w:val="0"/>
            <w:color w:val="auto"/>
            <w:sz w:val="36"/>
            <w:szCs w:val="36"/>
          </w:rPr>
          <w:t xml:space="preserve">Január </w:t>
        </w:r>
      </w:ins>
      <w:r w:rsidR="00841456">
        <w:rPr>
          <w:i w:val="0"/>
          <w:noProof w:val="0"/>
          <w:color w:val="auto"/>
          <w:sz w:val="36"/>
          <w:szCs w:val="36"/>
        </w:rPr>
        <w:t>1</w:t>
      </w:r>
      <w:r w:rsidR="008378A3">
        <w:rPr>
          <w:i w:val="0"/>
          <w:noProof w:val="0"/>
          <w:color w:val="auto"/>
          <w:sz w:val="36"/>
          <w:szCs w:val="36"/>
        </w:rPr>
        <w:t>-</w:t>
      </w:r>
      <w:r w:rsidR="006661FE" w:rsidRPr="008E508F">
        <w:rPr>
          <w:i w:val="0"/>
          <w:noProof w:val="0"/>
          <w:color w:val="auto"/>
          <w:sz w:val="36"/>
          <w:szCs w:val="36"/>
        </w:rPr>
        <w:t>t</w:t>
      </w:r>
      <w:r w:rsidR="00841456">
        <w:rPr>
          <w:i w:val="0"/>
          <w:noProof w:val="0"/>
          <w:color w:val="auto"/>
          <w:sz w:val="36"/>
          <w:szCs w:val="36"/>
        </w:rPr>
        <w:t>ő</w:t>
      </w:r>
      <w:r w:rsidR="006661FE" w:rsidRPr="008E508F">
        <w:rPr>
          <w:i w:val="0"/>
          <w:noProof w:val="0"/>
          <w:color w:val="auto"/>
          <w:sz w:val="36"/>
          <w:szCs w:val="36"/>
        </w:rPr>
        <w:t xml:space="preserve">l </w:t>
      </w:r>
      <w:r w:rsidRPr="008E508F">
        <w:rPr>
          <w:i w:val="0"/>
          <w:noProof w:val="0"/>
          <w:color w:val="auto"/>
          <w:sz w:val="36"/>
          <w:szCs w:val="36"/>
        </w:rPr>
        <w:t>visszavonásig</w:t>
      </w:r>
    </w:p>
    <w:p w14:paraId="3ACC271C" w14:textId="77777777" w:rsidR="00B84A07" w:rsidRPr="008E508F" w:rsidRDefault="00B84A07" w:rsidP="00B84A07">
      <w:pPr>
        <w:spacing w:line="240" w:lineRule="auto"/>
        <w:rPr>
          <w:sz w:val="16"/>
          <w:szCs w:val="16"/>
        </w:rPr>
      </w:pPr>
    </w:p>
    <w:p w14:paraId="450525DA" w14:textId="77777777" w:rsidR="00B84A07" w:rsidRPr="008E508F" w:rsidRDefault="00B84A07" w:rsidP="00B84A07">
      <w:pPr>
        <w:spacing w:line="240" w:lineRule="auto"/>
        <w:rPr>
          <w:sz w:val="16"/>
          <w:szCs w:val="16"/>
        </w:rPr>
      </w:pPr>
    </w:p>
    <w:p w14:paraId="7189FD60" w14:textId="77777777" w:rsidR="00B84A07" w:rsidRPr="008E508F" w:rsidRDefault="00B84A07" w:rsidP="00B84A07">
      <w:pPr>
        <w:spacing w:line="240" w:lineRule="auto"/>
        <w:rPr>
          <w:sz w:val="16"/>
          <w:szCs w:val="16"/>
        </w:rPr>
      </w:pPr>
    </w:p>
    <w:p w14:paraId="44E9A145" w14:textId="66F25436" w:rsidR="0055170C" w:rsidRDefault="0055170C" w:rsidP="0055170C">
      <w:pPr>
        <w:rPr>
          <w:rFonts w:cs="Helv"/>
          <w:i/>
          <w:noProof w:val="0"/>
          <w:sz w:val="20"/>
        </w:rPr>
      </w:pPr>
      <w:r w:rsidRPr="00FC50F0">
        <w:rPr>
          <w:rFonts w:cs="Helv"/>
          <w:i/>
          <w:noProof w:val="0"/>
          <w:sz w:val="20"/>
        </w:rPr>
        <w:t>A Kondíciós Listában 202</w:t>
      </w:r>
      <w:ins w:id="4" w:author="Orosz Judit" w:date="2021-12-30T08:30:00Z">
        <w:r w:rsidR="00835924">
          <w:rPr>
            <w:rFonts w:cs="Helv"/>
            <w:i/>
            <w:noProof w:val="0"/>
            <w:sz w:val="20"/>
          </w:rPr>
          <w:t>2</w:t>
        </w:r>
      </w:ins>
      <w:del w:id="5" w:author="Orosz Judit" w:date="2021-12-30T08:30:00Z">
        <w:r w:rsidRPr="00FC50F0" w:rsidDel="00835924">
          <w:rPr>
            <w:rFonts w:cs="Helv"/>
            <w:i/>
            <w:noProof w:val="0"/>
            <w:sz w:val="20"/>
          </w:rPr>
          <w:delText>1</w:delText>
        </w:r>
      </w:del>
      <w:r w:rsidRPr="00FC50F0">
        <w:rPr>
          <w:rFonts w:cs="Helv"/>
          <w:i/>
          <w:noProof w:val="0"/>
          <w:sz w:val="20"/>
        </w:rPr>
        <w:t xml:space="preserve">. </w:t>
      </w:r>
      <w:del w:id="6" w:author="Orosz Judit" w:date="2021-12-30T08:30:00Z">
        <w:r w:rsidR="00A00046" w:rsidDel="00835924">
          <w:rPr>
            <w:rFonts w:cs="Helv"/>
            <w:i/>
            <w:noProof w:val="0"/>
            <w:sz w:val="20"/>
          </w:rPr>
          <w:delText>December</w:delText>
        </w:r>
        <w:r w:rsidR="00A00046" w:rsidRPr="00FC50F0" w:rsidDel="00835924">
          <w:rPr>
            <w:rFonts w:cs="Helv"/>
            <w:i/>
            <w:noProof w:val="0"/>
            <w:sz w:val="20"/>
          </w:rPr>
          <w:delText xml:space="preserve"> </w:delText>
        </w:r>
      </w:del>
      <w:ins w:id="7" w:author="Orosz Judit" w:date="2021-12-30T08:30:00Z">
        <w:r w:rsidR="00835924">
          <w:rPr>
            <w:rFonts w:cs="Helv"/>
            <w:i/>
            <w:noProof w:val="0"/>
            <w:sz w:val="20"/>
          </w:rPr>
          <w:t>Január</w:t>
        </w:r>
        <w:r w:rsidR="00835924" w:rsidRPr="00FC50F0">
          <w:rPr>
            <w:rFonts w:cs="Helv"/>
            <w:i/>
            <w:noProof w:val="0"/>
            <w:sz w:val="20"/>
          </w:rPr>
          <w:t xml:space="preserve"> </w:t>
        </w:r>
      </w:ins>
      <w:r w:rsidR="00841456">
        <w:rPr>
          <w:rFonts w:cs="Helv"/>
          <w:i/>
          <w:noProof w:val="0"/>
          <w:sz w:val="20"/>
        </w:rPr>
        <w:t>1</w:t>
      </w:r>
      <w:r w:rsidRPr="00FC50F0">
        <w:rPr>
          <w:rFonts w:cs="Helv"/>
          <w:i/>
          <w:noProof w:val="0"/>
          <w:sz w:val="20"/>
        </w:rPr>
        <w:t>-t</w:t>
      </w:r>
      <w:r w:rsidR="00841456">
        <w:rPr>
          <w:rFonts w:cs="Helv"/>
          <w:i/>
          <w:noProof w:val="0"/>
          <w:sz w:val="20"/>
        </w:rPr>
        <w:t>ő</w:t>
      </w:r>
      <w:r w:rsidRPr="00FC50F0">
        <w:rPr>
          <w:rFonts w:cs="Helv"/>
          <w:i/>
          <w:noProof w:val="0"/>
          <w:sz w:val="20"/>
        </w:rPr>
        <w:t>l életbe lépő módosítások:</w:t>
      </w:r>
    </w:p>
    <w:p w14:paraId="30D231D4" w14:textId="77777777" w:rsidR="00835924" w:rsidRPr="00394569" w:rsidRDefault="00835924" w:rsidP="00835924">
      <w:pPr>
        <w:pStyle w:val="Listaszerbekezds"/>
        <w:numPr>
          <w:ilvl w:val="0"/>
          <w:numId w:val="34"/>
        </w:numPr>
        <w:rPr>
          <w:ins w:id="8" w:author="Orosz Judit" w:date="2021-12-30T08:30:00Z"/>
          <w:b/>
          <w:i/>
          <w:sz w:val="20"/>
        </w:rPr>
      </w:pPr>
      <w:ins w:id="9" w:author="Orosz Judit" w:date="2021-12-30T08:30:00Z">
        <w:r w:rsidRPr="00394569">
          <w:rPr>
            <w:b/>
            <w:i/>
            <w:sz w:val="20"/>
          </w:rPr>
          <w:t>A Raiffeisen Bank Zrt. tájékoztatja Ügyfeleit,  figyelemmel a fogyasztónak nyújtott hitelről szóló 2009. évi CLXII. törvény veszélyhelyzetben történő eltérő alkalmazásáról szóló 782/2021. (XII. 24.) Korm. rendelet (Rendelet) rendelkezéseire, a hivatkozott Rendelet hatálya alá tartozó, referencia kamathoz kötött kölcsönök ügyleti kamatát a Rendelet által megállapított időszakban, a Rendelet rendelkezéseinek figyelembe vételével - a 2021. október 27. napján érvényes referencia kamat, mint alkalmazandó legmagasabb referenciakamat figyelembe vételével - állapítja meg, melyről az ügyfeleit a Rendeletnek megfelelően értesíti.</w:t>
        </w:r>
      </w:ins>
    </w:p>
    <w:p w14:paraId="0ACE5D66" w14:textId="77777777" w:rsidR="00835924" w:rsidRDefault="00835924" w:rsidP="00835924">
      <w:pPr>
        <w:pStyle w:val="Listaszerbekezds"/>
        <w:numPr>
          <w:ilvl w:val="0"/>
          <w:numId w:val="34"/>
        </w:numPr>
        <w:spacing w:line="240" w:lineRule="auto"/>
        <w:rPr>
          <w:ins w:id="10" w:author="Orosz Judit" w:date="2021-12-30T08:30:00Z"/>
          <w:i/>
          <w:sz w:val="20"/>
        </w:rPr>
      </w:pPr>
      <w:ins w:id="11" w:author="Orosz Judit" w:date="2021-12-30T08:30:00Z">
        <w:r w:rsidRPr="002B416C">
          <w:rPr>
            <w:i/>
            <w:sz w:val="20"/>
          </w:rPr>
          <w:t>Jelzáloghitel Hitelfedezeti Védelem Biztosítás (UNIQA) 202</w:t>
        </w:r>
        <w:r>
          <w:rPr>
            <w:i/>
            <w:sz w:val="20"/>
          </w:rPr>
          <w:t>2</w:t>
        </w:r>
        <w:r w:rsidRPr="002B416C">
          <w:rPr>
            <w:i/>
            <w:sz w:val="20"/>
          </w:rPr>
          <w:t xml:space="preserve">. évi </w:t>
        </w:r>
        <w:r>
          <w:rPr>
            <w:i/>
            <w:sz w:val="20"/>
          </w:rPr>
          <w:t>téli</w:t>
        </w:r>
        <w:r w:rsidRPr="002B416C">
          <w:rPr>
            <w:i/>
            <w:sz w:val="20"/>
          </w:rPr>
          <w:t xml:space="preserve"> promóció</w:t>
        </w:r>
        <w:r>
          <w:rPr>
            <w:i/>
            <w:sz w:val="20"/>
          </w:rPr>
          <w:t xml:space="preserve"> hosszabbítás</w:t>
        </w:r>
        <w:r w:rsidDel="00A6033F">
          <w:rPr>
            <w:i/>
            <w:sz w:val="20"/>
          </w:rPr>
          <w:t xml:space="preserve"> </w:t>
        </w:r>
      </w:ins>
    </w:p>
    <w:p w14:paraId="29E1BB31" w14:textId="77777777" w:rsidR="00835924" w:rsidRDefault="00835924" w:rsidP="00835924">
      <w:pPr>
        <w:pStyle w:val="Listaszerbekezds"/>
        <w:numPr>
          <w:ilvl w:val="0"/>
          <w:numId w:val="34"/>
        </w:numPr>
        <w:spacing w:line="240" w:lineRule="auto"/>
        <w:rPr>
          <w:ins w:id="12" w:author="Orosz Judit" w:date="2021-12-30T08:30:00Z"/>
          <w:i/>
          <w:sz w:val="20"/>
        </w:rPr>
      </w:pPr>
      <w:ins w:id="13" w:author="Orosz Judit" w:date="2021-12-30T08:30:00Z">
        <w:r w:rsidRPr="0002081A">
          <w:rPr>
            <w:i/>
            <w:sz w:val="20"/>
          </w:rPr>
          <w:t>Életbiztosítással kombinált jelzáloghitelek teljes és részleges előtörlesztési díjelengedési akció meghosszabbítása</w:t>
        </w:r>
      </w:ins>
    </w:p>
    <w:p w14:paraId="53D715ED" w14:textId="77777777" w:rsidR="00835924" w:rsidRDefault="00835924" w:rsidP="00835924">
      <w:pPr>
        <w:pStyle w:val="Szvegtrzs"/>
        <w:numPr>
          <w:ilvl w:val="0"/>
          <w:numId w:val="34"/>
        </w:numPr>
        <w:spacing w:line="240" w:lineRule="auto"/>
        <w:rPr>
          <w:ins w:id="14" w:author="Orosz Judit" w:date="2021-12-30T08:30:00Z"/>
          <w:i/>
          <w:sz w:val="20"/>
        </w:rPr>
      </w:pPr>
      <w:ins w:id="15" w:author="Orosz Judit" w:date="2021-12-30T08:30:00Z">
        <w:r>
          <w:rPr>
            <w:i/>
            <w:sz w:val="20"/>
          </w:rPr>
          <w:t>Frissítésre került a 2022.01.01.-től elfogadott nettó minimálbér mértéke</w:t>
        </w:r>
      </w:ins>
    </w:p>
    <w:p w14:paraId="594E07AC" w14:textId="056C8FB8" w:rsidR="000E0DBA" w:rsidRPr="00835924" w:rsidDel="0094299A" w:rsidRDefault="000E0DBA">
      <w:pPr>
        <w:rPr>
          <w:del w:id="16" w:author="Orosz Judit" w:date="2021-12-14T08:25:00Z"/>
          <w:rFonts w:cs="Helv"/>
          <w:i/>
          <w:noProof w:val="0"/>
          <w:sz w:val="20"/>
          <w:rPrChange w:id="17" w:author="Orosz Judit" w:date="2021-12-30T08:30:00Z">
            <w:rPr>
              <w:del w:id="18" w:author="Orosz Judit" w:date="2021-12-14T08:25:00Z"/>
            </w:rPr>
          </w:rPrChange>
        </w:rPr>
        <w:pPrChange w:id="19" w:author="Orosz Judit" w:date="2021-12-30T08:30:00Z">
          <w:pPr>
            <w:pStyle w:val="Listaszerbekezds"/>
            <w:numPr>
              <w:numId w:val="33"/>
            </w:numPr>
            <w:ind w:left="1080" w:hanging="360"/>
          </w:pPr>
        </w:pPrChange>
      </w:pPr>
      <w:del w:id="20" w:author="Orosz Judit" w:date="2021-12-14T08:25:00Z">
        <w:r w:rsidRPr="00835924" w:rsidDel="0094299A">
          <w:rPr>
            <w:rFonts w:cs="Helv"/>
            <w:i/>
            <w:noProof w:val="0"/>
            <w:sz w:val="20"/>
            <w:rPrChange w:id="21" w:author="Orosz Judit" w:date="2021-12-30T08:30:00Z">
              <w:rPr/>
            </w:rPrChange>
          </w:rPr>
          <w:delText>ÁKK referenciakamat érvényes mértéke</w:delText>
        </w:r>
      </w:del>
    </w:p>
    <w:p w14:paraId="64AB185C" w14:textId="0C009CBB" w:rsidR="007550DB" w:rsidRPr="00835924" w:rsidDel="0094299A" w:rsidRDefault="007550DB">
      <w:pPr>
        <w:rPr>
          <w:del w:id="22" w:author="Orosz Judit" w:date="2021-12-14T08:25:00Z"/>
          <w:rFonts w:cs="Helv"/>
          <w:i/>
          <w:noProof w:val="0"/>
          <w:sz w:val="20"/>
          <w:rPrChange w:id="23" w:author="Orosz Judit" w:date="2021-12-30T08:30:00Z">
            <w:rPr>
              <w:del w:id="24" w:author="Orosz Judit" w:date="2021-12-14T08:25:00Z"/>
            </w:rPr>
          </w:rPrChange>
        </w:rPr>
        <w:pPrChange w:id="25" w:author="Orosz Judit" w:date="2021-12-30T08:30:00Z">
          <w:pPr>
            <w:spacing w:before="120" w:line="240" w:lineRule="auto"/>
            <w:outlineLvl w:val="0"/>
          </w:pPr>
        </w:pPrChange>
      </w:pPr>
    </w:p>
    <w:p w14:paraId="0E895753" w14:textId="77777777" w:rsidR="0094299A" w:rsidRPr="00841456" w:rsidRDefault="0094299A">
      <w:pPr>
        <w:rPr>
          <w:ins w:id="26" w:author="Orosz Judit" w:date="2021-12-14T08:25:00Z"/>
        </w:rPr>
        <w:pPrChange w:id="27" w:author="Orosz Judit" w:date="2021-12-30T08:30:00Z">
          <w:pPr>
            <w:pStyle w:val="Listaszerbekezds"/>
          </w:pPr>
        </w:pPrChange>
      </w:pPr>
    </w:p>
    <w:p w14:paraId="7E7E8B76" w14:textId="77777777" w:rsidR="000226A3" w:rsidRPr="000F4EE3" w:rsidRDefault="000226A3" w:rsidP="00426A08">
      <w:pPr>
        <w:spacing w:before="120" w:line="240" w:lineRule="auto"/>
        <w:outlineLvl w:val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Jelen Kondíciós Lista az elszámolással nem érintett forint alapú jelzálogkölcsönre vonatkozik.</w:t>
      </w:r>
    </w:p>
    <w:p w14:paraId="57B91B69" w14:textId="77777777" w:rsidR="000226A3" w:rsidRPr="000F4EE3" w:rsidRDefault="000226A3" w:rsidP="00632E87">
      <w:pPr>
        <w:autoSpaceDE w:val="0"/>
        <w:autoSpaceDN w:val="0"/>
        <w:adjustRightInd w:val="0"/>
        <w:spacing w:line="240" w:lineRule="auto"/>
        <w:rPr>
          <w:b/>
          <w:noProof w:val="0"/>
          <w:sz w:val="20"/>
        </w:rPr>
      </w:pPr>
    </w:p>
    <w:p w14:paraId="735D7A8F" w14:textId="77777777" w:rsidR="000226A3" w:rsidRPr="000F4EE3" w:rsidRDefault="000226A3" w:rsidP="004212C7">
      <w:pPr>
        <w:pStyle w:val="Szvegtrzs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kamatláb, a hitelbírálati díj és a havi kezelési költség megállapítása a folyósítás időpontjában érvényes Lakossági Kondíciós Lista szerint történik. A jelen </w:t>
      </w:r>
      <w:r w:rsidR="0013130C" w:rsidRPr="000F4EE3">
        <w:rPr>
          <w:rFonts w:cs="Futura CE Book"/>
          <w:noProof w:val="0"/>
          <w:color w:val="000000"/>
          <w:sz w:val="20"/>
          <w:lang w:eastAsia="ko-KR"/>
        </w:rPr>
        <w:t xml:space="preserve">Lakossági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Kondíciós Listában feltüntetett kondíciókat a pénzügyi szolgáltatások igénylése és az igénylés alapján az egyedi szerződés megkötése közötti időszakban a Bank jogosult megváltoztatni. Az egyedi szerződés kondícióira az egyedi szerződés megkötésének időpontjában, illetve az egyedi szerződésben meghatározott időpontban érvényes </w:t>
      </w:r>
      <w:r w:rsidR="0013130C" w:rsidRPr="000F4EE3">
        <w:rPr>
          <w:rFonts w:cs="Futura CE Book"/>
          <w:noProof w:val="0"/>
          <w:color w:val="000000"/>
          <w:sz w:val="20"/>
          <w:lang w:eastAsia="ko-KR"/>
        </w:rPr>
        <w:t xml:space="preserve">Lakossági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Kondíciós Lista az irányadó.</w:t>
      </w:r>
    </w:p>
    <w:p w14:paraId="6433C3F9" w14:textId="77777777" w:rsidR="0080674D" w:rsidRPr="000F4EE3" w:rsidRDefault="000226A3">
      <w:pPr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A jelen </w:t>
      </w:r>
      <w:r w:rsidR="0013130C" w:rsidRPr="000F4EE3">
        <w:rPr>
          <w:noProof w:val="0"/>
          <w:sz w:val="20"/>
        </w:rPr>
        <w:t>L</w:t>
      </w:r>
      <w:r w:rsidRPr="000F4EE3">
        <w:rPr>
          <w:noProof w:val="0"/>
          <w:sz w:val="20"/>
        </w:rPr>
        <w:t xml:space="preserve">akossági </w:t>
      </w:r>
      <w:r w:rsidR="0013130C" w:rsidRPr="000F4EE3">
        <w:rPr>
          <w:noProof w:val="0"/>
          <w:sz w:val="20"/>
        </w:rPr>
        <w:t>K</w:t>
      </w:r>
      <w:r w:rsidRPr="000F4EE3">
        <w:rPr>
          <w:noProof w:val="0"/>
          <w:sz w:val="20"/>
        </w:rPr>
        <w:t xml:space="preserve">ondíciós </w:t>
      </w:r>
      <w:r w:rsidR="0013130C" w:rsidRPr="000F4EE3">
        <w:rPr>
          <w:noProof w:val="0"/>
          <w:sz w:val="20"/>
        </w:rPr>
        <w:t>L</w:t>
      </w:r>
      <w:r w:rsidRPr="000F4EE3">
        <w:rPr>
          <w:noProof w:val="0"/>
          <w:sz w:val="20"/>
        </w:rPr>
        <w:t>ista elválaszthatatlan része a mindenkori kamatváltoztatásokat tartalmazó hirdetmény és annak a melléklete.</w:t>
      </w:r>
    </w:p>
    <w:p w14:paraId="30F20365" w14:textId="77777777" w:rsidR="000226A3" w:rsidRPr="000F4EE3" w:rsidRDefault="000226A3" w:rsidP="00120F7F">
      <w:pPr>
        <w:rPr>
          <w:noProof w:val="0"/>
          <w:sz w:val="20"/>
        </w:rPr>
      </w:pPr>
    </w:p>
    <w:p w14:paraId="4F790EA9" w14:textId="77777777" w:rsidR="000226A3" w:rsidRPr="000F4EE3" w:rsidRDefault="000226A3" w:rsidP="00120F7F">
      <w:pPr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Ügyleti kamat meghatározása referencia kamat alapú ügyletek esetén </w:t>
      </w:r>
    </w:p>
    <w:p w14:paraId="7234427B" w14:textId="77777777" w:rsidR="000226A3" w:rsidRPr="000F4EE3" w:rsidRDefault="000226A3" w:rsidP="00120F7F">
      <w:pPr>
        <w:rPr>
          <w:noProof w:val="0"/>
          <w:sz w:val="20"/>
        </w:rPr>
      </w:pPr>
    </w:p>
    <w:p w14:paraId="3D0C2D11" w14:textId="05F51D0C" w:rsidR="00496356" w:rsidRPr="00971E55" w:rsidRDefault="00E742C4">
      <w:pPr>
        <w:pStyle w:val="Szvegtrzs"/>
        <w:spacing w:line="240" w:lineRule="auto"/>
        <w:rPr>
          <w:ins w:id="28" w:author="Lugosi Péter" w:date="2021-12-29T13:54:00Z"/>
          <w:sz w:val="20"/>
        </w:rPr>
        <w:pPrChange w:id="29" w:author="Lugosi Péter" w:date="2021-12-29T13:54:00Z">
          <w:pPr>
            <w:pStyle w:val="Szvegtrzs"/>
            <w:spacing w:line="240" w:lineRule="auto"/>
            <w:ind w:left="709"/>
          </w:pPr>
        </w:pPrChange>
      </w:pPr>
      <w:ins w:id="30" w:author="Lugosi Péter" w:date="2021-12-29T13:33:00Z">
        <w:r w:rsidRPr="00B806DE">
          <w:rPr>
            <w:bCs/>
            <w:noProof w:val="0"/>
            <w:sz w:val="20"/>
          </w:rPr>
          <w:t xml:space="preserve">A </w:t>
        </w:r>
        <w:r w:rsidRPr="00432734">
          <w:rPr>
            <w:bCs/>
            <w:i/>
            <w:noProof w:val="0"/>
            <w:sz w:val="20"/>
          </w:rPr>
          <w:t>202</w:t>
        </w:r>
        <w:r>
          <w:rPr>
            <w:bCs/>
            <w:i/>
            <w:noProof w:val="0"/>
            <w:sz w:val="20"/>
          </w:rPr>
          <w:t>2</w:t>
        </w:r>
        <w:r w:rsidRPr="00432734">
          <w:rPr>
            <w:bCs/>
            <w:i/>
            <w:noProof w:val="0"/>
            <w:sz w:val="20"/>
          </w:rPr>
          <w:t xml:space="preserve">. </w:t>
        </w:r>
        <w:r>
          <w:rPr>
            <w:bCs/>
            <w:i/>
            <w:noProof w:val="0"/>
            <w:sz w:val="20"/>
          </w:rPr>
          <w:t xml:space="preserve">január </w:t>
        </w:r>
        <w:r w:rsidRPr="00432734">
          <w:rPr>
            <w:bCs/>
            <w:i/>
            <w:noProof w:val="0"/>
            <w:sz w:val="20"/>
          </w:rPr>
          <w:t>1. és 202</w:t>
        </w:r>
        <w:r>
          <w:rPr>
            <w:bCs/>
            <w:i/>
            <w:noProof w:val="0"/>
            <w:sz w:val="20"/>
          </w:rPr>
          <w:t>2</w:t>
        </w:r>
        <w:r w:rsidRPr="00432734">
          <w:rPr>
            <w:bCs/>
            <w:i/>
            <w:noProof w:val="0"/>
            <w:sz w:val="20"/>
          </w:rPr>
          <w:t xml:space="preserve">. </w:t>
        </w:r>
        <w:r>
          <w:rPr>
            <w:bCs/>
            <w:i/>
            <w:noProof w:val="0"/>
            <w:sz w:val="20"/>
          </w:rPr>
          <w:t>január</w:t>
        </w:r>
        <w:r w:rsidRPr="00432734">
          <w:rPr>
            <w:bCs/>
            <w:i/>
            <w:noProof w:val="0"/>
            <w:sz w:val="20"/>
          </w:rPr>
          <w:t xml:space="preserve"> 3</w:t>
        </w:r>
        <w:r>
          <w:rPr>
            <w:bCs/>
            <w:i/>
            <w:noProof w:val="0"/>
            <w:sz w:val="20"/>
          </w:rPr>
          <w:t>1</w:t>
        </w:r>
        <w:r w:rsidRPr="00432734">
          <w:rPr>
            <w:bCs/>
            <w:i/>
            <w:noProof w:val="0"/>
            <w:sz w:val="20"/>
          </w:rPr>
          <w:t>.</w:t>
        </w:r>
        <w:r w:rsidRPr="00B806DE">
          <w:rPr>
            <w:bCs/>
            <w:noProof w:val="0"/>
            <w:sz w:val="20"/>
          </w:rPr>
          <w:t xml:space="preserve"> között </w:t>
        </w:r>
        <w:proofErr w:type="spellStart"/>
        <w:r w:rsidRPr="00B806DE">
          <w:rPr>
            <w:bCs/>
            <w:noProof w:val="0"/>
            <w:sz w:val="20"/>
          </w:rPr>
          <w:t>átárazódó</w:t>
        </w:r>
        <w:proofErr w:type="spellEnd"/>
        <w:r>
          <w:rPr>
            <w:bCs/>
            <w:noProof w:val="0"/>
            <w:sz w:val="20"/>
          </w:rPr>
          <w:t xml:space="preserve"> </w:t>
        </w:r>
        <w:r w:rsidRPr="000F4EE3">
          <w:rPr>
            <w:rFonts w:cs="Futura CE Book"/>
            <w:noProof w:val="0"/>
            <w:color w:val="000000"/>
            <w:sz w:val="20"/>
            <w:lang w:eastAsia="ko-KR"/>
          </w:rPr>
          <w:t>ingatlanfedezetes forint</w:t>
        </w:r>
        <w:r w:rsidRPr="000F4EE3">
          <w:rPr>
            <w:rFonts w:cs="Futura CE Book"/>
            <w:noProof w:val="0"/>
            <w:sz w:val="20"/>
            <w:lang w:eastAsia="ko-KR"/>
          </w:rPr>
          <w:t xml:space="preserve"> alapú</w:t>
        </w:r>
        <w:r w:rsidRPr="00B806DE">
          <w:rPr>
            <w:bCs/>
            <w:noProof w:val="0"/>
            <w:sz w:val="20"/>
          </w:rPr>
          <w:t xml:space="preserve"> jelzálogkölcsönök esetén az ügyleti kamatnak a meghatározása</w:t>
        </w:r>
        <w:r>
          <w:rPr>
            <w:bCs/>
            <w:noProof w:val="0"/>
            <w:sz w:val="20"/>
          </w:rPr>
          <w:t>,</w:t>
        </w:r>
        <w:r w:rsidRPr="00B806DE">
          <w:rPr>
            <w:bCs/>
            <w:noProof w:val="0"/>
            <w:sz w:val="20"/>
          </w:rPr>
          <w:t xml:space="preserve"> </w:t>
        </w:r>
        <w:r>
          <w:rPr>
            <w:bCs/>
            <w:noProof w:val="0"/>
            <w:sz w:val="20"/>
          </w:rPr>
          <w:t xml:space="preserve">figyelemmel arra, hogy </w:t>
        </w:r>
        <w:r w:rsidRPr="00B806DE">
          <w:rPr>
            <w:bCs/>
            <w:noProof w:val="0"/>
            <w:sz w:val="20"/>
          </w:rPr>
          <w:t xml:space="preserve">a </w:t>
        </w:r>
        <w:r w:rsidRPr="00432734">
          <w:rPr>
            <w:bCs/>
            <w:i/>
            <w:noProof w:val="0"/>
            <w:sz w:val="20"/>
          </w:rPr>
          <w:t xml:space="preserve">2021. </w:t>
        </w:r>
        <w:r>
          <w:rPr>
            <w:bCs/>
            <w:i/>
            <w:noProof w:val="0"/>
            <w:sz w:val="20"/>
          </w:rPr>
          <w:t>december 29-én</w:t>
        </w:r>
        <w:r w:rsidRPr="00B806DE">
          <w:rPr>
            <w:bCs/>
            <w:noProof w:val="0"/>
            <w:sz w:val="20"/>
          </w:rPr>
          <w:t xml:space="preserve"> érvényes </w:t>
        </w:r>
        <w:r w:rsidRPr="00835924">
          <w:rPr>
            <w:b/>
            <w:bCs/>
            <w:noProof w:val="0"/>
            <w:sz w:val="20"/>
            <w:rPrChange w:id="31" w:author="Orosz Judit" w:date="2021-12-30T08:31:00Z">
              <w:rPr>
                <w:bCs/>
                <w:noProof w:val="0"/>
                <w:sz w:val="20"/>
              </w:rPr>
            </w:rPrChange>
          </w:rPr>
          <w:t>6 havi BUBOR érték</w:t>
        </w:r>
        <w:r w:rsidRPr="00B806DE">
          <w:rPr>
            <w:bCs/>
            <w:noProof w:val="0"/>
            <w:sz w:val="20"/>
          </w:rPr>
          <w:t xml:space="preserve"> </w:t>
        </w:r>
        <w:r w:rsidRPr="00432734">
          <w:rPr>
            <w:bCs/>
            <w:i/>
            <w:noProof w:val="0"/>
            <w:sz w:val="20"/>
          </w:rPr>
          <w:t>(</w:t>
        </w:r>
      </w:ins>
      <w:ins w:id="32" w:author="Orosz Judit" w:date="2021-12-30T08:31:00Z">
        <w:r w:rsidR="00835924">
          <w:rPr>
            <w:bCs/>
            <w:i/>
            <w:noProof w:val="0"/>
            <w:sz w:val="20"/>
          </w:rPr>
          <w:t>4,37</w:t>
        </w:r>
      </w:ins>
      <w:commentRangeStart w:id="33"/>
      <w:ins w:id="34" w:author="Lugosi Péter" w:date="2021-12-29T13:33:00Z">
        <w:del w:id="35" w:author="Orosz Judit" w:date="2021-12-30T08:31:00Z">
          <w:r w:rsidDel="00835924">
            <w:rPr>
              <w:bCs/>
              <w:i/>
              <w:noProof w:val="0"/>
              <w:sz w:val="20"/>
            </w:rPr>
            <w:delText>…….</w:delText>
          </w:r>
        </w:del>
        <w:commentRangeEnd w:id="33"/>
        <w:r>
          <w:rPr>
            <w:rStyle w:val="Jegyzethivatkozs"/>
          </w:rPr>
          <w:commentReference w:id="33"/>
        </w:r>
        <w:del w:id="36" w:author="Orosz Judit" w:date="2021-12-30T08:31:00Z">
          <w:r w:rsidDel="00835924">
            <w:rPr>
              <w:bCs/>
              <w:i/>
              <w:noProof w:val="0"/>
              <w:sz w:val="20"/>
            </w:rPr>
            <w:delText>.</w:delText>
          </w:r>
        </w:del>
        <w:r w:rsidRPr="00432734">
          <w:rPr>
            <w:bCs/>
            <w:i/>
            <w:noProof w:val="0"/>
            <w:sz w:val="20"/>
          </w:rPr>
          <w:t>%)</w:t>
        </w:r>
        <w:r>
          <w:rPr>
            <w:bCs/>
            <w:noProof w:val="0"/>
            <w:sz w:val="20"/>
          </w:rPr>
          <w:t xml:space="preserve"> </w:t>
        </w:r>
      </w:ins>
      <w:ins w:id="37" w:author="Lugosi Péter" w:date="2021-12-29T13:54:00Z">
        <w:r w:rsidR="00496356">
          <w:rPr>
            <w:bCs/>
            <w:noProof w:val="0"/>
            <w:sz w:val="20"/>
          </w:rPr>
          <w:t xml:space="preserve">magasabb, mint a </w:t>
        </w:r>
        <w:r w:rsidR="00496356" w:rsidRPr="00971E55">
          <w:rPr>
            <w:sz w:val="20"/>
          </w:rPr>
          <w:t>fogyasztónak nyújtott hitelről szóló 2009. évi CLXII. törvény veszélyhelyzetben történő eltérő alkalmazásáról szóló 782/2021. (XII. 24.) Korm. rendelet</w:t>
        </w:r>
        <w:r w:rsidR="00496356">
          <w:rPr>
            <w:sz w:val="20"/>
          </w:rPr>
          <w:t xml:space="preserve">ben rögzített </w:t>
        </w:r>
        <w:r w:rsidR="00496356" w:rsidRPr="00971E55">
          <w:rPr>
            <w:sz w:val="20"/>
          </w:rPr>
          <w:t>2021. október 27. napján érvényes</w:t>
        </w:r>
        <w:r w:rsidR="00496356">
          <w:rPr>
            <w:sz w:val="20"/>
          </w:rPr>
          <w:t>, maximálisan alkalmazható</w:t>
        </w:r>
        <w:r w:rsidR="00496356" w:rsidRPr="00971E55">
          <w:rPr>
            <w:sz w:val="20"/>
          </w:rPr>
          <w:t xml:space="preserve"> referencia kamat,</w:t>
        </w:r>
        <w:r w:rsidR="00496356">
          <w:rPr>
            <w:sz w:val="20"/>
          </w:rPr>
          <w:t xml:space="preserve"> a kamatperiódus hivatkozott Rendelet hatálya alatti időszakában ezen, 2021. október 27-én érvényes, </w:t>
        </w:r>
        <w:r w:rsidR="00496356" w:rsidRPr="00971E55">
          <w:rPr>
            <w:sz w:val="20"/>
          </w:rPr>
          <w:t xml:space="preserve">legmagasabb referenciakamat </w:t>
        </w:r>
        <w:r w:rsidR="00496356">
          <w:rPr>
            <w:sz w:val="20"/>
          </w:rPr>
          <w:t>(</w:t>
        </w:r>
      </w:ins>
      <w:ins w:id="38" w:author="Orosz Judit" w:date="2021-12-30T08:31:00Z">
        <w:r w:rsidR="00835924">
          <w:rPr>
            <w:sz w:val="20"/>
          </w:rPr>
          <w:t>2,17</w:t>
        </w:r>
      </w:ins>
      <w:ins w:id="39" w:author="Lugosi Péter" w:date="2021-12-29T13:54:00Z">
        <w:del w:id="40" w:author="Orosz Judit" w:date="2021-12-30T08:31:00Z">
          <w:r w:rsidR="00496356" w:rsidDel="00835924">
            <w:rPr>
              <w:sz w:val="20"/>
            </w:rPr>
            <w:delText>…..</w:delText>
          </w:r>
        </w:del>
        <w:r w:rsidR="00496356">
          <w:rPr>
            <w:sz w:val="20"/>
          </w:rPr>
          <w:t xml:space="preserve">%) </w:t>
        </w:r>
        <w:r w:rsidR="00496356" w:rsidRPr="00971E55">
          <w:rPr>
            <w:sz w:val="20"/>
          </w:rPr>
          <w:t>figyelembe vételével</w:t>
        </w:r>
        <w:r w:rsidR="00496356">
          <w:rPr>
            <w:sz w:val="20"/>
          </w:rPr>
          <w:t xml:space="preserve"> kerül az ügyleti kamat megállapításra</w:t>
        </w:r>
        <w:r w:rsidR="00496356" w:rsidRPr="00971E55">
          <w:rPr>
            <w:bCs/>
            <w:noProof w:val="0"/>
            <w:sz w:val="20"/>
          </w:rPr>
          <w:t>.</w:t>
        </w:r>
        <w:r w:rsidR="00496356">
          <w:rPr>
            <w:bCs/>
            <w:noProof w:val="0"/>
            <w:sz w:val="20"/>
          </w:rPr>
          <w:t xml:space="preserve"> A Rendelet hatályának megszűnésével a kamatperiódus </w:t>
        </w:r>
      </w:ins>
      <w:ins w:id="41" w:author="Lugosi Péter" w:date="2021-12-29T13:58:00Z">
        <w:r w:rsidR="00595764">
          <w:rPr>
            <w:bCs/>
            <w:noProof w:val="0"/>
            <w:sz w:val="20"/>
          </w:rPr>
          <w:t xml:space="preserve">esetlegesen </w:t>
        </w:r>
      </w:ins>
      <w:ins w:id="42" w:author="Lugosi Péter" w:date="2021-12-29T13:54:00Z">
        <w:r w:rsidR="00496356">
          <w:rPr>
            <w:bCs/>
            <w:noProof w:val="0"/>
            <w:sz w:val="20"/>
          </w:rPr>
          <w:t xml:space="preserve">hátralévő részében a szerződéses, 2021. december 29. napján érvényes BUBOR érték alapján kerül sor az ügyleti kamat megállapítására. </w:t>
        </w:r>
        <w:r w:rsidR="00496356" w:rsidRPr="00971E55">
          <w:rPr>
            <w:bCs/>
            <w:noProof w:val="0"/>
            <w:sz w:val="20"/>
          </w:rPr>
          <w:t xml:space="preserve"> </w:t>
        </w:r>
      </w:ins>
    </w:p>
    <w:p w14:paraId="59E767C3" w14:textId="1729B43A" w:rsidR="000226A3" w:rsidRPr="000F4EE3" w:rsidRDefault="00496356" w:rsidP="00496356">
      <w:pPr>
        <w:pStyle w:val="Szvegtrzs"/>
        <w:spacing w:line="240" w:lineRule="auto"/>
        <w:rPr>
          <w:noProof w:val="0"/>
          <w:sz w:val="20"/>
        </w:rPr>
      </w:pPr>
      <w:ins w:id="43" w:author="Lugosi Péter" w:date="2021-12-29T13:54:00Z">
        <w:r w:rsidRPr="00CC6A98">
          <w:rPr>
            <w:bCs/>
            <w:noProof w:val="0"/>
            <w:sz w:val="20"/>
          </w:rPr>
          <w:lastRenderedPageBreak/>
          <w:t xml:space="preserve"> </w:t>
        </w:r>
      </w:ins>
      <w:del w:id="44" w:author="Lugosi Péter" w:date="2021-12-29T13:32:00Z">
        <w:r w:rsidR="000226A3" w:rsidRPr="000F4EE3" w:rsidDel="00E742C4">
          <w:rPr>
            <w:rFonts w:cs="Futura CE Book"/>
            <w:noProof w:val="0"/>
            <w:color w:val="000000"/>
            <w:sz w:val="20"/>
            <w:lang w:eastAsia="ko-KR"/>
          </w:rPr>
          <w:delText xml:space="preserve">A </w:delText>
        </w:r>
        <w:r w:rsidR="00DB2925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2021</w:delText>
        </w:r>
        <w:r w:rsidR="000226A3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 xml:space="preserve">. </w:delText>
        </w:r>
        <w:r w:rsidR="000E0DBA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december</w:delText>
        </w:r>
        <w:r w:rsidR="000E0DBA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 xml:space="preserve"> </w:delText>
        </w:r>
        <w:r w:rsidR="00276EC1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1</w:delText>
        </w:r>
        <w:r w:rsidR="000226A3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 xml:space="preserve">. és </w:delText>
        </w:r>
        <w:r w:rsidR="00DB2925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2021</w:delText>
        </w:r>
        <w:r w:rsidR="000226A3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.</w:delText>
        </w:r>
        <w:r w:rsidR="000226A3" w:rsidRPr="00AB46B3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 xml:space="preserve"> </w:delText>
        </w:r>
        <w:r w:rsidR="000E0DBA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december</w:delText>
        </w:r>
        <w:r w:rsidR="000E0DBA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 xml:space="preserve"> </w:delText>
        </w:r>
        <w:r w:rsidR="00AB46B3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3</w:delText>
        </w:r>
        <w:r w:rsidR="000E0DBA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1</w:delText>
        </w:r>
        <w:r w:rsidR="000226A3" w:rsidRPr="001F3C15" w:rsidDel="00E742C4">
          <w:rPr>
            <w:rFonts w:cs="Futura CE Book"/>
            <w:i/>
            <w:noProof w:val="0"/>
            <w:color w:val="000000"/>
            <w:sz w:val="20"/>
            <w:lang w:eastAsia="ko-KR"/>
          </w:rPr>
          <w:delText>.</w:delText>
        </w:r>
        <w:r w:rsidR="000226A3" w:rsidRPr="000F4EE3" w:rsidDel="00E742C4">
          <w:rPr>
            <w:rFonts w:cs="Futura CE Book"/>
            <w:noProof w:val="0"/>
            <w:color w:val="000000"/>
            <w:sz w:val="20"/>
            <w:lang w:eastAsia="ko-KR"/>
          </w:rPr>
          <w:delText xml:space="preserve"> között átárazódó ingatlanfedezetes forint</w:delText>
        </w:r>
        <w:r w:rsidR="000226A3" w:rsidRPr="000F4EE3" w:rsidDel="00E742C4">
          <w:rPr>
            <w:rFonts w:cs="Futura CE Book"/>
            <w:noProof w:val="0"/>
            <w:sz w:val="20"/>
            <w:lang w:eastAsia="ko-KR"/>
          </w:rPr>
          <w:delText xml:space="preserve"> alapú jelzálogkölcsönök esetén az ügyleti kamatnak a meghatározása a </w:delText>
        </w:r>
        <w:r w:rsidR="00035EAC" w:rsidRPr="001F3C15" w:rsidDel="00E742C4">
          <w:rPr>
            <w:rFonts w:cs="Futura CE Book"/>
            <w:i/>
            <w:noProof w:val="0"/>
            <w:sz w:val="20"/>
            <w:lang w:eastAsia="ko-KR"/>
          </w:rPr>
          <w:delText>2021</w:delText>
        </w:r>
        <w:r w:rsidR="000226A3" w:rsidRPr="001F3C15" w:rsidDel="00E742C4">
          <w:rPr>
            <w:rFonts w:cs="Futura CE Book"/>
            <w:i/>
            <w:noProof w:val="0"/>
            <w:sz w:val="20"/>
            <w:lang w:eastAsia="ko-KR"/>
          </w:rPr>
          <w:delText xml:space="preserve">. </w:delText>
        </w:r>
        <w:r w:rsidR="000E0DBA" w:rsidDel="00E742C4">
          <w:rPr>
            <w:rFonts w:cs="Futura CE Book"/>
            <w:i/>
            <w:noProof w:val="0"/>
            <w:sz w:val="20"/>
            <w:lang w:eastAsia="ko-KR"/>
          </w:rPr>
          <w:delText>november</w:delText>
        </w:r>
        <w:r w:rsidR="000E0DBA" w:rsidRPr="001F3C15" w:rsidDel="00E742C4">
          <w:rPr>
            <w:rFonts w:cs="Futura CE Book"/>
            <w:i/>
            <w:noProof w:val="0"/>
            <w:sz w:val="20"/>
            <w:lang w:eastAsia="ko-KR"/>
          </w:rPr>
          <w:delText xml:space="preserve"> </w:delText>
        </w:r>
        <w:r w:rsidR="000F4EE3" w:rsidRPr="001F3C15" w:rsidDel="00E742C4">
          <w:rPr>
            <w:rFonts w:cs="Futura CE Book"/>
            <w:i/>
            <w:noProof w:val="0"/>
            <w:sz w:val="20"/>
            <w:lang w:eastAsia="ko-KR"/>
          </w:rPr>
          <w:delText>2</w:delText>
        </w:r>
        <w:r w:rsidR="000E0DBA" w:rsidDel="00E742C4">
          <w:rPr>
            <w:rFonts w:cs="Futura CE Book"/>
            <w:i/>
            <w:noProof w:val="0"/>
            <w:sz w:val="20"/>
            <w:lang w:eastAsia="ko-KR"/>
          </w:rPr>
          <w:delText>6</w:delText>
        </w:r>
        <w:r w:rsidR="000226A3" w:rsidRPr="001F3C15" w:rsidDel="00E742C4">
          <w:rPr>
            <w:rFonts w:cs="Futura CE Book"/>
            <w:i/>
            <w:noProof w:val="0"/>
            <w:sz w:val="20"/>
            <w:lang w:eastAsia="ko-KR"/>
          </w:rPr>
          <w:delText>-</w:delText>
        </w:r>
        <w:r w:rsidR="000E0DBA" w:rsidDel="00E742C4">
          <w:rPr>
            <w:rFonts w:cs="Futura CE Book"/>
            <w:i/>
            <w:noProof w:val="0"/>
            <w:sz w:val="20"/>
            <w:lang w:eastAsia="ko-KR"/>
          </w:rPr>
          <w:delText>á</w:delText>
        </w:r>
        <w:r w:rsidR="000226A3" w:rsidRPr="001F3C15" w:rsidDel="00E742C4">
          <w:rPr>
            <w:rFonts w:cs="Futura CE Book"/>
            <w:i/>
            <w:noProof w:val="0"/>
            <w:sz w:val="20"/>
            <w:lang w:eastAsia="ko-KR"/>
          </w:rPr>
          <w:delText>n</w:delText>
        </w:r>
        <w:r w:rsidR="000226A3" w:rsidRPr="000F4EE3" w:rsidDel="00E742C4">
          <w:rPr>
            <w:rFonts w:cs="Futura CE Book"/>
            <w:noProof w:val="0"/>
            <w:sz w:val="20"/>
            <w:lang w:eastAsia="ko-KR"/>
          </w:rPr>
          <w:delText xml:space="preserve"> érvényes 6 havi BUBOR érték </w:delText>
        </w:r>
        <w:r w:rsidR="006413D7" w:rsidRPr="001F3C15" w:rsidDel="00E742C4">
          <w:rPr>
            <w:rFonts w:cs="Futura CE Book"/>
            <w:i/>
            <w:noProof w:val="0"/>
            <w:sz w:val="20"/>
            <w:lang w:eastAsia="ko-KR"/>
          </w:rPr>
          <w:delText>(</w:delText>
        </w:r>
        <w:r w:rsidR="000E0DBA" w:rsidDel="00E742C4">
          <w:rPr>
            <w:rFonts w:cs="Futura CE Book"/>
            <w:i/>
            <w:noProof w:val="0"/>
            <w:sz w:val="20"/>
            <w:lang w:eastAsia="ko-KR"/>
          </w:rPr>
          <w:delText>3,64</w:delText>
        </w:r>
        <w:r w:rsidR="000226A3" w:rsidRPr="001F3C15" w:rsidDel="00E742C4">
          <w:rPr>
            <w:rFonts w:cs="Futura CE Book"/>
            <w:i/>
            <w:noProof w:val="0"/>
            <w:sz w:val="20"/>
            <w:lang w:eastAsia="ko-KR"/>
          </w:rPr>
          <w:delText>%)</w:delText>
        </w:r>
        <w:r w:rsidR="000226A3" w:rsidRPr="00B43E47" w:rsidDel="00E742C4">
          <w:rPr>
            <w:rFonts w:cs="Futura CE Book"/>
            <w:noProof w:val="0"/>
            <w:sz w:val="20"/>
            <w:lang w:eastAsia="ko-KR"/>
          </w:rPr>
          <w:delText xml:space="preserve"> </w:delText>
        </w:r>
        <w:r w:rsidR="000226A3" w:rsidRPr="000F4EE3" w:rsidDel="00E742C4">
          <w:rPr>
            <w:noProof w:val="0"/>
            <w:sz w:val="20"/>
          </w:rPr>
          <w:delText xml:space="preserve">figyelembevételével történik. </w:delText>
        </w:r>
      </w:del>
      <w:r w:rsidR="000226A3" w:rsidRPr="000F4EE3">
        <w:rPr>
          <w:noProof w:val="0"/>
          <w:sz w:val="20"/>
        </w:rPr>
        <w:t>A kölcsön ügyleti kamata a kamatperiódus fordulónapját megelőző hónap utolsó munkanapja előtt 2 nappal érvényes 6 havi BUBOR változását azzal megegyező mértékben követi.</w:t>
      </w:r>
    </w:p>
    <w:p w14:paraId="4743ECFE" w14:textId="71ABCEB1" w:rsidR="000226A3" w:rsidRPr="000F4EE3" w:rsidDel="00E742C4" w:rsidRDefault="000226A3" w:rsidP="00AA059A">
      <w:pPr>
        <w:autoSpaceDE w:val="0"/>
        <w:autoSpaceDN w:val="0"/>
        <w:adjustRightInd w:val="0"/>
        <w:spacing w:line="240" w:lineRule="auto"/>
        <w:rPr>
          <w:del w:id="45" w:author="Lugosi Péter" w:date="2021-12-29T13:33:00Z"/>
          <w:rFonts w:cs="Futura CE Book"/>
          <w:noProof w:val="0"/>
          <w:sz w:val="20"/>
          <w:lang w:eastAsia="ko-KR"/>
        </w:rPr>
      </w:pPr>
    </w:p>
    <w:p w14:paraId="13E7A691" w14:textId="77777777" w:rsidR="00290457" w:rsidRPr="000F4EE3" w:rsidRDefault="00990758" w:rsidP="0029045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left="709" w:hanging="709"/>
        <w:outlineLvl w:val="0"/>
        <w:rPr>
          <w:rFonts w:cs="Futura CE Book"/>
          <w:b/>
          <w:noProof w:val="0"/>
          <w:sz w:val="20"/>
          <w:lang w:eastAsia="ko-KR"/>
        </w:rPr>
      </w:pPr>
      <w:r w:rsidRPr="000F4EE3">
        <w:rPr>
          <w:rFonts w:cs="Futura CE Book"/>
          <w:b/>
          <w:noProof w:val="0"/>
          <w:sz w:val="20"/>
          <w:lang w:eastAsia="ko-KR"/>
        </w:rPr>
        <w:t>A fogyasztónak nyújtott hitelről szóló 2009. évi CLXII. törvény értelmében a kamat meghatározásának módja az alábbiak szerint módosul:</w:t>
      </w:r>
    </w:p>
    <w:p w14:paraId="38EDB76F" w14:textId="77777777" w:rsidR="00290457" w:rsidRPr="000F4EE3" w:rsidRDefault="00290457" w:rsidP="00290457">
      <w:pPr>
        <w:pStyle w:val="Listaszerbekezds"/>
        <w:autoSpaceDE w:val="0"/>
        <w:autoSpaceDN w:val="0"/>
        <w:adjustRightInd w:val="0"/>
        <w:spacing w:before="120" w:line="240" w:lineRule="auto"/>
        <w:ind w:left="1080"/>
        <w:outlineLvl w:val="0"/>
        <w:rPr>
          <w:rFonts w:cs="Futura CE Book"/>
          <w:b/>
          <w:noProof w:val="0"/>
          <w:sz w:val="20"/>
          <w:lang w:eastAsia="ko-KR"/>
        </w:rPr>
      </w:pPr>
    </w:p>
    <w:p w14:paraId="12A2DDFE" w14:textId="77777777" w:rsidR="0080674D" w:rsidRPr="000F4EE3" w:rsidRDefault="000226A3">
      <w:pPr>
        <w:numPr>
          <w:ilvl w:val="0"/>
          <w:numId w:val="6"/>
        </w:numPr>
        <w:spacing w:line="240" w:lineRule="auto"/>
        <w:ind w:left="0" w:firstLine="0"/>
        <w:outlineLvl w:val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A 2004. május 1. előtt kötött forinthitelek esetében: </w:t>
      </w:r>
    </w:p>
    <w:p w14:paraId="0D2B0363" w14:textId="77777777" w:rsidR="0080674D" w:rsidRPr="000F4EE3" w:rsidRDefault="000226A3" w:rsidP="00681CB0">
      <w:p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Az új kamatperiódus időtartama, amennyiben a 2015.02.01-től számított hátralévő futamidő:</w:t>
      </w:r>
    </w:p>
    <w:p w14:paraId="462DA396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3 éven belüli, úgy 3 év</w:t>
      </w:r>
    </w:p>
    <w:p w14:paraId="5FE99B4A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3 évet, de legfeljebb 9 év, úgy 3 év</w:t>
      </w:r>
    </w:p>
    <w:p w14:paraId="1FF75202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9 évet, de legfeljebb 16 év, úgy 4 év</w:t>
      </w:r>
    </w:p>
    <w:p w14:paraId="6E11CE52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16 évet, úgy 5 év.</w:t>
      </w:r>
    </w:p>
    <w:p w14:paraId="3C251773" w14:textId="77777777" w:rsidR="0080674D" w:rsidRPr="000F4EE3" w:rsidRDefault="000226A3" w:rsidP="00681CB0">
      <w:p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Az utolsó kamat periódus időtartama a fentieknél rövidebb is lehet.</w:t>
      </w:r>
    </w:p>
    <w:p w14:paraId="760173C3" w14:textId="77777777" w:rsidR="0080674D" w:rsidRPr="000F4EE3" w:rsidRDefault="0080674D">
      <w:pPr>
        <w:spacing w:line="240" w:lineRule="auto"/>
        <w:outlineLvl w:val="0"/>
        <w:rPr>
          <w:noProof w:val="0"/>
          <w:sz w:val="20"/>
        </w:rPr>
      </w:pPr>
    </w:p>
    <w:p w14:paraId="30C2E9A4" w14:textId="77777777" w:rsidR="0080674D" w:rsidRPr="000F4EE3" w:rsidRDefault="000226A3">
      <w:pPr>
        <w:pStyle w:val="Default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A kamat módosítása:</w:t>
      </w:r>
    </w:p>
    <w:p w14:paraId="08EF0735" w14:textId="157874DA" w:rsidR="00E21A26" w:rsidRPr="000F4EE3" w:rsidRDefault="000226A3" w:rsidP="000F4EE3">
      <w:pPr>
        <w:pStyle w:val="Default"/>
        <w:rPr>
          <w:lang w:eastAsia="ko-KR"/>
        </w:rPr>
      </w:pPr>
      <w:r w:rsidRPr="000F4EE3">
        <w:rPr>
          <w:sz w:val="20"/>
          <w:szCs w:val="20"/>
          <w:lang w:eastAsia="ko-KR"/>
        </w:rPr>
        <w:t>A Bank a H2K kamat-változtatási mutatót alkalmazza. A mutató leírását a Kivezetett kondíciós lista melléklet 2. pontja tartalmazza.</w:t>
      </w:r>
    </w:p>
    <w:p w14:paraId="54F42730" w14:textId="77777777" w:rsidR="0080674D" w:rsidDel="00835924" w:rsidRDefault="0080674D">
      <w:pPr>
        <w:pStyle w:val="Default"/>
        <w:rPr>
          <w:del w:id="46" w:author="Orosz Judit" w:date="2021-12-30T08:32:00Z"/>
          <w:sz w:val="20"/>
          <w:szCs w:val="20"/>
          <w:lang w:eastAsia="ko-KR"/>
        </w:rPr>
      </w:pPr>
    </w:p>
    <w:p w14:paraId="7A9B27F0" w14:textId="7D914DB4" w:rsidR="00537FA4" w:rsidDel="00835924" w:rsidRDefault="00537FA4">
      <w:pPr>
        <w:pStyle w:val="Default"/>
        <w:rPr>
          <w:del w:id="47" w:author="Orosz Judit" w:date="2021-12-30T08:31:00Z"/>
          <w:sz w:val="20"/>
          <w:szCs w:val="20"/>
          <w:lang w:eastAsia="ko-KR"/>
        </w:rPr>
      </w:pPr>
    </w:p>
    <w:p w14:paraId="4A5EFBF5" w14:textId="481352E7" w:rsidR="00B43E47" w:rsidDel="00835924" w:rsidRDefault="00B43E47">
      <w:pPr>
        <w:pStyle w:val="Default"/>
        <w:rPr>
          <w:del w:id="48" w:author="Orosz Judit" w:date="2021-12-30T08:31:00Z"/>
          <w:sz w:val="20"/>
          <w:szCs w:val="20"/>
          <w:lang w:eastAsia="ko-KR"/>
        </w:rPr>
      </w:pPr>
    </w:p>
    <w:p w14:paraId="286040B6" w14:textId="77777777" w:rsidR="00731C54" w:rsidRPr="000F4EE3" w:rsidRDefault="00731C54">
      <w:pPr>
        <w:pStyle w:val="Default"/>
        <w:rPr>
          <w:sz w:val="20"/>
          <w:szCs w:val="20"/>
          <w:lang w:eastAsia="ko-KR"/>
        </w:rPr>
      </w:pPr>
    </w:p>
    <w:p w14:paraId="35903959" w14:textId="77777777" w:rsidR="000226A3" w:rsidRPr="000F4EE3" w:rsidRDefault="000226A3" w:rsidP="00613817">
      <w:pPr>
        <w:numPr>
          <w:ilvl w:val="0"/>
          <w:numId w:val="6"/>
        </w:numPr>
        <w:spacing w:before="120" w:line="240" w:lineRule="auto"/>
        <w:ind w:left="0" w:firstLine="0"/>
        <w:outlineLvl w:val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A 2014. július 26. után kötött forinthitelek esetében: </w:t>
      </w:r>
    </w:p>
    <w:p w14:paraId="78F4EE29" w14:textId="77777777" w:rsidR="00681CB0" w:rsidRPr="000F4EE3" w:rsidRDefault="00681CB0" w:rsidP="00681CB0">
      <w:pPr>
        <w:spacing w:before="120" w:line="240" w:lineRule="auto"/>
        <w:outlineLvl w:val="0"/>
        <w:rPr>
          <w:b/>
          <w:noProof w:val="0"/>
          <w:sz w:val="20"/>
        </w:rPr>
      </w:pPr>
    </w:p>
    <w:p w14:paraId="67618B23" w14:textId="77777777" w:rsidR="0080674D" w:rsidRPr="000F4EE3" w:rsidRDefault="000226A3" w:rsidP="00681CB0">
      <w:pPr>
        <w:pStyle w:val="Listaszerbekezds"/>
        <w:numPr>
          <w:ilvl w:val="0"/>
          <w:numId w:val="7"/>
        </w:numPr>
        <w:spacing w:line="240" w:lineRule="auto"/>
        <w:ind w:left="426" w:hanging="426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A kamat továbbra is referencia-kamatlábhoz kötött, a r</w:t>
      </w:r>
      <w:r w:rsidRPr="000F4EE3">
        <w:rPr>
          <w:noProof w:val="0"/>
          <w:sz w:val="20"/>
          <w:lang w:eastAsia="ko-KR"/>
        </w:rPr>
        <w:t>e</w:t>
      </w:r>
      <w:r w:rsidRPr="000F4EE3">
        <w:rPr>
          <w:noProof w:val="0"/>
          <w:sz w:val="20"/>
        </w:rPr>
        <w:t xml:space="preserve">ferencia-kamatláb a 6 hónapos BUBOR. Az ügyleti kamat mértéke a referencia-kamatláb és kamatfelár összege. A referencia-kamatláb futamideje 6 hónap. A referencia-kamatláb futamideje azon időszak, amely időszak alatt a kölcsönre megállapított ügyleti kamat mértéke változatlan. A referencia-kamatláb </w:t>
      </w:r>
      <w:proofErr w:type="spellStart"/>
      <w:r w:rsidRPr="000F4EE3">
        <w:rPr>
          <w:noProof w:val="0"/>
          <w:sz w:val="20"/>
        </w:rPr>
        <w:t>futamidejét</w:t>
      </w:r>
      <w:proofErr w:type="spellEnd"/>
      <w:r w:rsidRPr="000F4EE3">
        <w:rPr>
          <w:noProof w:val="0"/>
          <w:sz w:val="20"/>
        </w:rPr>
        <w:t xml:space="preserve"> és kezdő időpontját a szerződésmódosítás nem érinti.</w:t>
      </w:r>
    </w:p>
    <w:p w14:paraId="24239B74" w14:textId="77777777" w:rsidR="000226A3" w:rsidRPr="000F4EE3" w:rsidRDefault="000226A3" w:rsidP="004212C7">
      <w:pPr>
        <w:pStyle w:val="Szvegtrzs"/>
        <w:spacing w:line="240" w:lineRule="auto"/>
        <w:ind w:left="709"/>
        <w:rPr>
          <w:bCs/>
          <w:noProof w:val="0"/>
          <w:sz w:val="20"/>
        </w:rPr>
      </w:pPr>
    </w:p>
    <w:p w14:paraId="050F6D89" w14:textId="77777777" w:rsidR="000226A3" w:rsidRPr="000F4EE3" w:rsidRDefault="000226A3" w:rsidP="00290457">
      <w:pPr>
        <w:pStyle w:val="Szvegtrzs"/>
        <w:spacing w:line="240" w:lineRule="auto"/>
        <w:rPr>
          <w:bCs/>
          <w:noProof w:val="0"/>
          <w:sz w:val="20"/>
        </w:rPr>
      </w:pPr>
      <w:r w:rsidRPr="000F4EE3">
        <w:rPr>
          <w:bCs/>
          <w:noProof w:val="0"/>
          <w:sz w:val="20"/>
        </w:rPr>
        <w:t xml:space="preserve">A kölcsön ügyleti kamata a referenciakamat fordulónapját megelőző hónap utolsó munkanapja előtt 2 nappal érvényes 6 havi BUBOR változását azzal megegyező mértékben követi. </w:t>
      </w:r>
    </w:p>
    <w:p w14:paraId="6B4F0E1C" w14:textId="77777777" w:rsidR="00B254B8" w:rsidRDefault="00B254B8" w:rsidP="00B254B8">
      <w:pPr>
        <w:pStyle w:val="Szvegtrzs"/>
        <w:spacing w:line="240" w:lineRule="auto"/>
        <w:rPr>
          <w:ins w:id="49" w:author="Lugosi Péter" w:date="2021-12-29T13:54:00Z"/>
          <w:bCs/>
          <w:noProof w:val="0"/>
          <w:sz w:val="20"/>
        </w:rPr>
      </w:pPr>
    </w:p>
    <w:p w14:paraId="5FCA7245" w14:textId="7DDF45C0" w:rsidR="00B254B8" w:rsidRPr="00971E55" w:rsidRDefault="00E742C4" w:rsidP="00B254B8">
      <w:pPr>
        <w:pStyle w:val="Szvegtrzs"/>
        <w:spacing w:line="240" w:lineRule="auto"/>
        <w:rPr>
          <w:ins w:id="50" w:author="Lugosi Péter" w:date="2021-12-29T13:54:00Z"/>
          <w:sz w:val="20"/>
        </w:rPr>
      </w:pPr>
      <w:ins w:id="51" w:author="Lugosi Péter" w:date="2021-12-29T13:33:00Z">
        <w:r w:rsidRPr="00B806DE">
          <w:rPr>
            <w:bCs/>
            <w:noProof w:val="0"/>
            <w:sz w:val="20"/>
          </w:rPr>
          <w:t xml:space="preserve">A </w:t>
        </w:r>
        <w:r w:rsidRPr="00432734">
          <w:rPr>
            <w:bCs/>
            <w:i/>
            <w:noProof w:val="0"/>
            <w:sz w:val="20"/>
          </w:rPr>
          <w:t>202</w:t>
        </w:r>
        <w:r>
          <w:rPr>
            <w:bCs/>
            <w:i/>
            <w:noProof w:val="0"/>
            <w:sz w:val="20"/>
          </w:rPr>
          <w:t>2</w:t>
        </w:r>
        <w:r w:rsidRPr="00432734">
          <w:rPr>
            <w:bCs/>
            <w:i/>
            <w:noProof w:val="0"/>
            <w:sz w:val="20"/>
          </w:rPr>
          <w:t xml:space="preserve">. </w:t>
        </w:r>
        <w:r>
          <w:rPr>
            <w:bCs/>
            <w:i/>
            <w:noProof w:val="0"/>
            <w:sz w:val="20"/>
          </w:rPr>
          <w:t xml:space="preserve">január </w:t>
        </w:r>
        <w:r w:rsidRPr="00432734">
          <w:rPr>
            <w:bCs/>
            <w:i/>
            <w:noProof w:val="0"/>
            <w:sz w:val="20"/>
          </w:rPr>
          <w:t>1. és 202</w:t>
        </w:r>
        <w:r>
          <w:rPr>
            <w:bCs/>
            <w:i/>
            <w:noProof w:val="0"/>
            <w:sz w:val="20"/>
          </w:rPr>
          <w:t>2</w:t>
        </w:r>
        <w:r w:rsidRPr="00432734">
          <w:rPr>
            <w:bCs/>
            <w:i/>
            <w:noProof w:val="0"/>
            <w:sz w:val="20"/>
          </w:rPr>
          <w:t xml:space="preserve">. </w:t>
        </w:r>
        <w:r>
          <w:rPr>
            <w:bCs/>
            <w:i/>
            <w:noProof w:val="0"/>
            <w:sz w:val="20"/>
          </w:rPr>
          <w:t>január</w:t>
        </w:r>
        <w:r w:rsidRPr="00432734">
          <w:rPr>
            <w:bCs/>
            <w:i/>
            <w:noProof w:val="0"/>
            <w:sz w:val="20"/>
          </w:rPr>
          <w:t xml:space="preserve"> 3</w:t>
        </w:r>
        <w:r>
          <w:rPr>
            <w:bCs/>
            <w:i/>
            <w:noProof w:val="0"/>
            <w:sz w:val="20"/>
          </w:rPr>
          <w:t>1</w:t>
        </w:r>
        <w:r w:rsidRPr="00432734">
          <w:rPr>
            <w:bCs/>
            <w:i/>
            <w:noProof w:val="0"/>
            <w:sz w:val="20"/>
          </w:rPr>
          <w:t>.</w:t>
        </w:r>
        <w:r w:rsidRPr="00B806DE">
          <w:rPr>
            <w:bCs/>
            <w:noProof w:val="0"/>
            <w:sz w:val="20"/>
          </w:rPr>
          <w:t xml:space="preserve"> között </w:t>
        </w:r>
        <w:proofErr w:type="spellStart"/>
        <w:r w:rsidRPr="00B806DE">
          <w:rPr>
            <w:bCs/>
            <w:noProof w:val="0"/>
            <w:sz w:val="20"/>
          </w:rPr>
          <w:t>átárazódó</w:t>
        </w:r>
        <w:proofErr w:type="spellEnd"/>
        <w:r>
          <w:rPr>
            <w:bCs/>
            <w:noProof w:val="0"/>
            <w:sz w:val="20"/>
          </w:rPr>
          <w:t xml:space="preserve"> </w:t>
        </w:r>
        <w:r w:rsidRPr="000F4EE3">
          <w:rPr>
            <w:rFonts w:cs="Futura CE Book"/>
            <w:noProof w:val="0"/>
            <w:color w:val="000000"/>
            <w:sz w:val="20"/>
            <w:lang w:eastAsia="ko-KR"/>
          </w:rPr>
          <w:t>ingatlanfedezetes forint</w:t>
        </w:r>
        <w:r w:rsidRPr="000F4EE3">
          <w:rPr>
            <w:rFonts w:cs="Futura CE Book"/>
            <w:noProof w:val="0"/>
            <w:sz w:val="20"/>
            <w:lang w:eastAsia="ko-KR"/>
          </w:rPr>
          <w:t xml:space="preserve"> alapú</w:t>
        </w:r>
        <w:r w:rsidRPr="00B806DE">
          <w:rPr>
            <w:bCs/>
            <w:noProof w:val="0"/>
            <w:sz w:val="20"/>
          </w:rPr>
          <w:t xml:space="preserve"> jelzálogkölcsönök esetén az ügyleti kamatnak a meghatározása</w:t>
        </w:r>
        <w:r>
          <w:rPr>
            <w:bCs/>
            <w:noProof w:val="0"/>
            <w:sz w:val="20"/>
          </w:rPr>
          <w:t>,</w:t>
        </w:r>
        <w:r w:rsidRPr="00B806DE">
          <w:rPr>
            <w:bCs/>
            <w:noProof w:val="0"/>
            <w:sz w:val="20"/>
          </w:rPr>
          <w:t xml:space="preserve"> </w:t>
        </w:r>
        <w:r>
          <w:rPr>
            <w:bCs/>
            <w:noProof w:val="0"/>
            <w:sz w:val="20"/>
          </w:rPr>
          <w:t xml:space="preserve">figyelemmel arra, hogy </w:t>
        </w:r>
        <w:r w:rsidRPr="00B806DE">
          <w:rPr>
            <w:bCs/>
            <w:noProof w:val="0"/>
            <w:sz w:val="20"/>
          </w:rPr>
          <w:t xml:space="preserve">a </w:t>
        </w:r>
        <w:r w:rsidRPr="00432734">
          <w:rPr>
            <w:bCs/>
            <w:i/>
            <w:noProof w:val="0"/>
            <w:sz w:val="20"/>
          </w:rPr>
          <w:t xml:space="preserve">2021. </w:t>
        </w:r>
        <w:r>
          <w:rPr>
            <w:bCs/>
            <w:i/>
            <w:noProof w:val="0"/>
            <w:sz w:val="20"/>
          </w:rPr>
          <w:t>december 29-én</w:t>
        </w:r>
        <w:r w:rsidRPr="00B806DE">
          <w:rPr>
            <w:bCs/>
            <w:noProof w:val="0"/>
            <w:sz w:val="20"/>
          </w:rPr>
          <w:t xml:space="preserve"> érvényes </w:t>
        </w:r>
        <w:r w:rsidRPr="00835924">
          <w:rPr>
            <w:b/>
            <w:bCs/>
            <w:noProof w:val="0"/>
            <w:sz w:val="20"/>
            <w:rPrChange w:id="52" w:author="Orosz Judit" w:date="2021-12-30T08:32:00Z">
              <w:rPr>
                <w:bCs/>
                <w:noProof w:val="0"/>
                <w:sz w:val="20"/>
              </w:rPr>
            </w:rPrChange>
          </w:rPr>
          <w:t>6 havi BUBOR érték</w:t>
        </w:r>
        <w:r w:rsidRPr="00B806DE">
          <w:rPr>
            <w:bCs/>
            <w:noProof w:val="0"/>
            <w:sz w:val="20"/>
          </w:rPr>
          <w:t xml:space="preserve"> </w:t>
        </w:r>
        <w:r w:rsidRPr="00432734">
          <w:rPr>
            <w:bCs/>
            <w:i/>
            <w:noProof w:val="0"/>
            <w:sz w:val="20"/>
          </w:rPr>
          <w:t>(</w:t>
        </w:r>
      </w:ins>
      <w:ins w:id="53" w:author="Orosz Judit" w:date="2021-12-30T08:31:00Z">
        <w:r w:rsidR="00835924">
          <w:rPr>
            <w:bCs/>
            <w:i/>
            <w:noProof w:val="0"/>
            <w:sz w:val="20"/>
          </w:rPr>
          <w:t>4,37</w:t>
        </w:r>
      </w:ins>
      <w:commentRangeStart w:id="54"/>
      <w:ins w:id="55" w:author="Lugosi Péter" w:date="2021-12-29T13:33:00Z">
        <w:del w:id="56" w:author="Orosz Judit" w:date="2021-12-30T08:31:00Z">
          <w:r w:rsidDel="00835924">
            <w:rPr>
              <w:bCs/>
              <w:i/>
              <w:noProof w:val="0"/>
              <w:sz w:val="20"/>
            </w:rPr>
            <w:delText>…….</w:delText>
          </w:r>
          <w:commentRangeEnd w:id="54"/>
          <w:r w:rsidDel="00835924">
            <w:rPr>
              <w:rStyle w:val="Jegyzethivatkozs"/>
            </w:rPr>
            <w:commentReference w:id="54"/>
          </w:r>
          <w:r w:rsidDel="00835924">
            <w:rPr>
              <w:bCs/>
              <w:i/>
              <w:noProof w:val="0"/>
              <w:sz w:val="20"/>
            </w:rPr>
            <w:delText>.</w:delText>
          </w:r>
        </w:del>
        <w:r w:rsidRPr="00432734">
          <w:rPr>
            <w:bCs/>
            <w:i/>
            <w:noProof w:val="0"/>
            <w:sz w:val="20"/>
          </w:rPr>
          <w:t>%)</w:t>
        </w:r>
        <w:r>
          <w:rPr>
            <w:bCs/>
            <w:noProof w:val="0"/>
            <w:sz w:val="20"/>
          </w:rPr>
          <w:t xml:space="preserve"> </w:t>
        </w:r>
      </w:ins>
      <w:ins w:id="57" w:author="Lugosi Péter" w:date="2021-12-29T13:54:00Z">
        <w:r w:rsidR="00B254B8">
          <w:rPr>
            <w:bCs/>
            <w:noProof w:val="0"/>
            <w:sz w:val="20"/>
          </w:rPr>
          <w:t xml:space="preserve">magasabb, mint a </w:t>
        </w:r>
        <w:r w:rsidR="00B254B8" w:rsidRPr="00971E55">
          <w:rPr>
            <w:sz w:val="20"/>
          </w:rPr>
          <w:t>fogyasztónak nyújtott hitelről szóló 2009. évi CLXII. törvény veszélyhelyzetben történő eltérő alkalmazásáról szóló 782/2021. (XII. 24.) Korm. rendelet</w:t>
        </w:r>
        <w:r w:rsidR="00B254B8">
          <w:rPr>
            <w:sz w:val="20"/>
          </w:rPr>
          <w:t xml:space="preserve">ben rögzített </w:t>
        </w:r>
        <w:r w:rsidR="00B254B8" w:rsidRPr="00971E55">
          <w:rPr>
            <w:sz w:val="20"/>
          </w:rPr>
          <w:t>2021. október 27. napján érvényes</w:t>
        </w:r>
        <w:r w:rsidR="00B254B8">
          <w:rPr>
            <w:sz w:val="20"/>
          </w:rPr>
          <w:t>, maximálisan alkalmazható</w:t>
        </w:r>
        <w:r w:rsidR="00B254B8" w:rsidRPr="00971E55">
          <w:rPr>
            <w:sz w:val="20"/>
          </w:rPr>
          <w:t xml:space="preserve"> referencia kamat,</w:t>
        </w:r>
        <w:r w:rsidR="00B254B8">
          <w:rPr>
            <w:sz w:val="20"/>
          </w:rPr>
          <w:t xml:space="preserve"> a kamatperiódus hivatkozott Rendelet hatálya alatti időszakában ezen, 2021. október 27-én érvényes, </w:t>
        </w:r>
        <w:r w:rsidR="00B254B8" w:rsidRPr="00971E55">
          <w:rPr>
            <w:sz w:val="20"/>
          </w:rPr>
          <w:t xml:space="preserve">legmagasabb referenciakamat </w:t>
        </w:r>
        <w:r w:rsidR="00B254B8">
          <w:rPr>
            <w:sz w:val="20"/>
          </w:rPr>
          <w:t>(</w:t>
        </w:r>
      </w:ins>
      <w:ins w:id="58" w:author="Orosz Judit" w:date="2021-12-30T08:32:00Z">
        <w:r w:rsidR="00835924">
          <w:rPr>
            <w:sz w:val="20"/>
          </w:rPr>
          <w:t>2,17</w:t>
        </w:r>
      </w:ins>
      <w:ins w:id="59" w:author="Lugosi Péter" w:date="2021-12-29T13:54:00Z">
        <w:del w:id="60" w:author="Orosz Judit" w:date="2021-12-30T08:32:00Z">
          <w:r w:rsidR="00B254B8" w:rsidDel="00835924">
            <w:rPr>
              <w:sz w:val="20"/>
            </w:rPr>
            <w:delText>…..</w:delText>
          </w:r>
        </w:del>
        <w:r w:rsidR="00B254B8">
          <w:rPr>
            <w:sz w:val="20"/>
          </w:rPr>
          <w:t xml:space="preserve">%) </w:t>
        </w:r>
        <w:r w:rsidR="00B254B8" w:rsidRPr="00971E55">
          <w:rPr>
            <w:sz w:val="20"/>
          </w:rPr>
          <w:t>figyelembe vételével</w:t>
        </w:r>
        <w:r w:rsidR="00B254B8">
          <w:rPr>
            <w:sz w:val="20"/>
          </w:rPr>
          <w:t xml:space="preserve"> kerül az ügyleti kamat megállapításra</w:t>
        </w:r>
        <w:r w:rsidR="00B254B8" w:rsidRPr="00971E55">
          <w:rPr>
            <w:bCs/>
            <w:noProof w:val="0"/>
            <w:sz w:val="20"/>
          </w:rPr>
          <w:t>.</w:t>
        </w:r>
        <w:r w:rsidR="00B254B8">
          <w:rPr>
            <w:bCs/>
            <w:noProof w:val="0"/>
            <w:sz w:val="20"/>
          </w:rPr>
          <w:t xml:space="preserve"> A Rendelet hatályának megszűnésével a kamatperiódus hátralévő részében a szerződéses, 2021. december 29. napján érvényes BUBOR érték alapján kerül sor az ügyleti kamat megállapítására. </w:t>
        </w:r>
        <w:r w:rsidR="00B254B8" w:rsidRPr="00971E55">
          <w:rPr>
            <w:bCs/>
            <w:noProof w:val="0"/>
            <w:sz w:val="20"/>
          </w:rPr>
          <w:t xml:space="preserve"> </w:t>
        </w:r>
      </w:ins>
    </w:p>
    <w:p w14:paraId="3BE9E3AE" w14:textId="748EB713" w:rsidR="0080674D" w:rsidRPr="000F4EE3" w:rsidDel="00E742C4" w:rsidRDefault="00B254B8" w:rsidP="00B254B8">
      <w:pPr>
        <w:pStyle w:val="Szvegtrzs"/>
        <w:spacing w:line="240" w:lineRule="auto"/>
        <w:rPr>
          <w:del w:id="61" w:author="Lugosi Péter" w:date="2021-12-29T13:33:00Z"/>
          <w:sz w:val="20"/>
        </w:rPr>
      </w:pPr>
      <w:ins w:id="62" w:author="Lugosi Péter" w:date="2021-12-29T13:54:00Z">
        <w:r w:rsidRPr="00CC6A98">
          <w:rPr>
            <w:bCs/>
            <w:noProof w:val="0"/>
            <w:sz w:val="20"/>
          </w:rPr>
          <w:t xml:space="preserve"> </w:t>
        </w:r>
      </w:ins>
      <w:del w:id="63" w:author="Lugosi Péter" w:date="2021-12-29T13:33:00Z">
        <w:r w:rsidR="000226A3" w:rsidRPr="000F4EE3" w:rsidDel="00E742C4">
          <w:rPr>
            <w:bCs/>
            <w:noProof w:val="0"/>
            <w:sz w:val="20"/>
          </w:rPr>
          <w:delText xml:space="preserve">A </w:delText>
        </w:r>
        <w:r w:rsidR="00DB2925" w:rsidRPr="008378A3" w:rsidDel="00E742C4">
          <w:rPr>
            <w:bCs/>
            <w:noProof w:val="0"/>
            <w:sz w:val="20"/>
          </w:rPr>
          <w:delText>2021</w:delText>
        </w:r>
        <w:r w:rsidR="000226A3" w:rsidRPr="008378A3" w:rsidDel="00E742C4">
          <w:rPr>
            <w:bCs/>
            <w:noProof w:val="0"/>
            <w:sz w:val="20"/>
          </w:rPr>
          <w:delText xml:space="preserve">. </w:delText>
        </w:r>
        <w:r w:rsidR="000E0DBA" w:rsidDel="00E742C4">
          <w:rPr>
            <w:bCs/>
            <w:noProof w:val="0"/>
            <w:sz w:val="20"/>
          </w:rPr>
          <w:delText>december</w:delText>
        </w:r>
        <w:r w:rsidR="000E0DBA" w:rsidRPr="008378A3" w:rsidDel="00E742C4">
          <w:rPr>
            <w:bCs/>
            <w:noProof w:val="0"/>
            <w:sz w:val="20"/>
          </w:rPr>
          <w:delText xml:space="preserve"> </w:delText>
        </w:r>
        <w:r w:rsidR="00B00733" w:rsidRPr="008378A3" w:rsidDel="00E742C4">
          <w:rPr>
            <w:bCs/>
            <w:noProof w:val="0"/>
            <w:sz w:val="20"/>
          </w:rPr>
          <w:delText>1</w:delText>
        </w:r>
        <w:r w:rsidR="000226A3" w:rsidRPr="008378A3" w:rsidDel="00E742C4">
          <w:rPr>
            <w:bCs/>
            <w:noProof w:val="0"/>
            <w:sz w:val="20"/>
          </w:rPr>
          <w:delText>.</w:delText>
        </w:r>
        <w:r w:rsidR="002E5B1F" w:rsidRPr="008378A3" w:rsidDel="00E742C4">
          <w:rPr>
            <w:bCs/>
            <w:noProof w:val="0"/>
            <w:sz w:val="20"/>
          </w:rPr>
          <w:delText xml:space="preserve"> </w:delText>
        </w:r>
        <w:r w:rsidR="000226A3" w:rsidRPr="008378A3" w:rsidDel="00E742C4">
          <w:rPr>
            <w:bCs/>
            <w:noProof w:val="0"/>
            <w:sz w:val="20"/>
          </w:rPr>
          <w:delText xml:space="preserve">és </w:delText>
        </w:r>
        <w:r w:rsidR="00DB2925" w:rsidRPr="008378A3" w:rsidDel="00E742C4">
          <w:rPr>
            <w:bCs/>
            <w:noProof w:val="0"/>
            <w:sz w:val="20"/>
          </w:rPr>
          <w:delText>2021</w:delText>
        </w:r>
        <w:r w:rsidR="000226A3" w:rsidRPr="008378A3" w:rsidDel="00E742C4">
          <w:rPr>
            <w:bCs/>
            <w:noProof w:val="0"/>
            <w:sz w:val="20"/>
          </w:rPr>
          <w:delText>.</w:delText>
        </w:r>
        <w:r w:rsidR="00C935BA" w:rsidRPr="008378A3" w:rsidDel="00E742C4">
          <w:rPr>
            <w:bCs/>
            <w:noProof w:val="0"/>
            <w:sz w:val="20"/>
          </w:rPr>
          <w:delText xml:space="preserve"> </w:delText>
        </w:r>
        <w:r w:rsidR="000E0DBA" w:rsidDel="00E742C4">
          <w:rPr>
            <w:bCs/>
            <w:noProof w:val="0"/>
            <w:sz w:val="20"/>
          </w:rPr>
          <w:delText>december</w:delText>
        </w:r>
        <w:r w:rsidR="000E0DBA" w:rsidRPr="008378A3" w:rsidDel="00E742C4">
          <w:rPr>
            <w:bCs/>
            <w:noProof w:val="0"/>
            <w:sz w:val="20"/>
          </w:rPr>
          <w:delText xml:space="preserve"> </w:delText>
        </w:r>
        <w:r w:rsidR="00537FA4" w:rsidRPr="008378A3" w:rsidDel="00E742C4">
          <w:rPr>
            <w:bCs/>
            <w:noProof w:val="0"/>
            <w:sz w:val="20"/>
          </w:rPr>
          <w:delText>3</w:delText>
        </w:r>
        <w:r w:rsidR="000E0DBA" w:rsidDel="00E742C4">
          <w:rPr>
            <w:bCs/>
            <w:noProof w:val="0"/>
            <w:sz w:val="20"/>
          </w:rPr>
          <w:delText>1</w:delText>
        </w:r>
        <w:r w:rsidR="000226A3" w:rsidRPr="00B43E47" w:rsidDel="00E742C4">
          <w:rPr>
            <w:bCs/>
            <w:noProof w:val="0"/>
            <w:sz w:val="20"/>
          </w:rPr>
          <w:delText>.</w:delText>
        </w:r>
        <w:r w:rsidR="000226A3" w:rsidRPr="000F4EE3" w:rsidDel="00E742C4">
          <w:rPr>
            <w:bCs/>
            <w:noProof w:val="0"/>
            <w:sz w:val="20"/>
          </w:rPr>
          <w:delText xml:space="preserve"> között átárazódó jelzálogkölcsönök esetén az ügyleti kamatnak a meghatározása a </w:delText>
        </w:r>
        <w:r w:rsidR="00035EAC" w:rsidRPr="008378A3" w:rsidDel="00E742C4">
          <w:rPr>
            <w:bCs/>
            <w:noProof w:val="0"/>
            <w:sz w:val="20"/>
          </w:rPr>
          <w:delText>2021</w:delText>
        </w:r>
        <w:r w:rsidR="000226A3" w:rsidRPr="008378A3" w:rsidDel="00E742C4">
          <w:rPr>
            <w:bCs/>
            <w:noProof w:val="0"/>
            <w:sz w:val="20"/>
          </w:rPr>
          <w:delText xml:space="preserve">. </w:delText>
        </w:r>
        <w:r w:rsidR="000E0DBA" w:rsidDel="00E742C4">
          <w:rPr>
            <w:bCs/>
            <w:noProof w:val="0"/>
            <w:sz w:val="20"/>
          </w:rPr>
          <w:delText>november</w:delText>
        </w:r>
        <w:r w:rsidR="000E0DBA" w:rsidRPr="008378A3" w:rsidDel="00E742C4">
          <w:rPr>
            <w:bCs/>
            <w:noProof w:val="0"/>
            <w:sz w:val="20"/>
          </w:rPr>
          <w:delText xml:space="preserve"> </w:delText>
        </w:r>
        <w:r w:rsidR="00537FA4" w:rsidRPr="008378A3" w:rsidDel="00E742C4">
          <w:rPr>
            <w:bCs/>
            <w:noProof w:val="0"/>
            <w:sz w:val="20"/>
          </w:rPr>
          <w:delText>2</w:delText>
        </w:r>
        <w:r w:rsidR="000E0DBA" w:rsidDel="00E742C4">
          <w:rPr>
            <w:bCs/>
            <w:noProof w:val="0"/>
            <w:sz w:val="20"/>
          </w:rPr>
          <w:delText>6</w:delText>
        </w:r>
        <w:r w:rsidR="00B05E02" w:rsidRPr="008378A3" w:rsidDel="00E742C4">
          <w:rPr>
            <w:bCs/>
            <w:noProof w:val="0"/>
            <w:sz w:val="20"/>
          </w:rPr>
          <w:delText>-</w:delText>
        </w:r>
        <w:r w:rsidR="000E0DBA" w:rsidDel="00E742C4">
          <w:rPr>
            <w:bCs/>
            <w:noProof w:val="0"/>
            <w:sz w:val="20"/>
          </w:rPr>
          <w:delText>á</w:delText>
        </w:r>
        <w:r w:rsidR="00537FA4" w:rsidRPr="008378A3" w:rsidDel="00E742C4">
          <w:rPr>
            <w:bCs/>
            <w:noProof w:val="0"/>
            <w:sz w:val="20"/>
          </w:rPr>
          <w:delText>n</w:delText>
        </w:r>
        <w:r w:rsidR="00537FA4" w:rsidRPr="000F4EE3" w:rsidDel="00E742C4">
          <w:rPr>
            <w:bCs/>
            <w:noProof w:val="0"/>
            <w:sz w:val="20"/>
          </w:rPr>
          <w:delText xml:space="preserve"> </w:delText>
        </w:r>
        <w:r w:rsidR="000226A3" w:rsidRPr="000F4EE3" w:rsidDel="00E742C4">
          <w:rPr>
            <w:bCs/>
            <w:noProof w:val="0"/>
            <w:sz w:val="20"/>
          </w:rPr>
          <w:delText>érvényes 6 havi BUBOR érték (</w:delText>
        </w:r>
        <w:r w:rsidR="000E0DBA" w:rsidDel="00E742C4">
          <w:rPr>
            <w:bCs/>
            <w:noProof w:val="0"/>
            <w:sz w:val="20"/>
          </w:rPr>
          <w:delText>3,64</w:delText>
        </w:r>
        <w:r w:rsidR="000226A3" w:rsidRPr="000F4EE3" w:rsidDel="00E742C4">
          <w:rPr>
            <w:bCs/>
            <w:noProof w:val="0"/>
            <w:sz w:val="20"/>
          </w:rPr>
          <w:delText xml:space="preserve">%) figyelembevételével történik. </w:delText>
        </w:r>
      </w:del>
    </w:p>
    <w:p w14:paraId="16D06BEC" w14:textId="77777777" w:rsidR="0080674D" w:rsidRPr="000F4EE3" w:rsidRDefault="0080674D">
      <w:pPr>
        <w:pStyle w:val="Default"/>
        <w:rPr>
          <w:sz w:val="20"/>
          <w:szCs w:val="20"/>
          <w:lang w:eastAsia="ko-KR"/>
        </w:rPr>
      </w:pPr>
    </w:p>
    <w:p w14:paraId="54C8EAD0" w14:textId="77777777" w:rsidR="0080674D" w:rsidRPr="000F4EE3" w:rsidRDefault="000226A3" w:rsidP="00290457">
      <w:pPr>
        <w:pStyle w:val="Default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A kamatfelár módosítása:</w:t>
      </w:r>
    </w:p>
    <w:p w14:paraId="3AE5229A" w14:textId="77777777" w:rsidR="00625592" w:rsidRPr="000F4EE3" w:rsidRDefault="000226A3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A Bank a H0F kamatfelár-változtatási mutatót alkalmazza, amelynek alapján a kamatfelár a futamidő alatt rögzített, annak egyoldalú módosítására a Bank nem jogosult.</w:t>
      </w:r>
    </w:p>
    <w:p w14:paraId="036D3D26" w14:textId="77777777" w:rsidR="00625592" w:rsidRPr="000F4EE3" w:rsidRDefault="000226A3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A BUBOR és a H0F mutatók leírását a</w:t>
      </w:r>
      <w:r w:rsidR="0061675E" w:rsidRPr="000F4EE3">
        <w:rPr>
          <w:sz w:val="20"/>
          <w:szCs w:val="20"/>
          <w:lang w:eastAsia="ko-KR"/>
        </w:rPr>
        <w:t xml:space="preserve"> jelen</w:t>
      </w:r>
      <w:r w:rsidRPr="000F4EE3">
        <w:rPr>
          <w:sz w:val="20"/>
          <w:szCs w:val="20"/>
          <w:lang w:eastAsia="ko-KR"/>
        </w:rPr>
        <w:t xml:space="preserve"> </w:t>
      </w:r>
      <w:r w:rsidR="0061675E" w:rsidRPr="000F4EE3">
        <w:rPr>
          <w:sz w:val="20"/>
          <w:szCs w:val="20"/>
          <w:lang w:eastAsia="ko-KR"/>
        </w:rPr>
        <w:t>Lakossági Ko</w:t>
      </w:r>
      <w:r w:rsidRPr="000F4EE3">
        <w:rPr>
          <w:sz w:val="20"/>
          <w:szCs w:val="20"/>
          <w:lang w:eastAsia="ko-KR"/>
        </w:rPr>
        <w:t xml:space="preserve">ndíciós </w:t>
      </w:r>
      <w:r w:rsidR="0061675E" w:rsidRPr="000F4EE3">
        <w:rPr>
          <w:sz w:val="20"/>
          <w:szCs w:val="20"/>
          <w:lang w:eastAsia="ko-KR"/>
        </w:rPr>
        <w:t>L</w:t>
      </w:r>
      <w:r w:rsidRPr="000F4EE3">
        <w:rPr>
          <w:sz w:val="20"/>
          <w:szCs w:val="20"/>
          <w:lang w:eastAsia="ko-KR"/>
        </w:rPr>
        <w:t>ista melléklet 3. pontja tartalmazza.</w:t>
      </w:r>
    </w:p>
    <w:p w14:paraId="10CF8E0F" w14:textId="77777777" w:rsidR="0080674D" w:rsidRPr="000F4EE3" w:rsidRDefault="0080674D">
      <w:pPr>
        <w:pStyle w:val="Default"/>
        <w:ind w:left="709"/>
        <w:rPr>
          <w:sz w:val="20"/>
          <w:szCs w:val="20"/>
        </w:rPr>
      </w:pPr>
    </w:p>
    <w:p w14:paraId="05899238" w14:textId="77777777" w:rsidR="0080674D" w:rsidRPr="000F4EE3" w:rsidRDefault="000226A3" w:rsidP="00290457">
      <w:pPr>
        <w:numPr>
          <w:ilvl w:val="0"/>
          <w:numId w:val="5"/>
        </w:numPr>
        <w:spacing w:line="240" w:lineRule="auto"/>
        <w:ind w:left="426" w:hanging="426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Az új kamatfelár periódus időtartama, amennyiben a 2015.07.01-től számított hátralévő futamidő:</w:t>
      </w:r>
    </w:p>
    <w:p w14:paraId="09BB2DBD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3 éven belüli, úgy 3 év</w:t>
      </w:r>
    </w:p>
    <w:p w14:paraId="6CD65265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3 évet, de legfeljebb 9 év, úgy 3 év</w:t>
      </w:r>
    </w:p>
    <w:p w14:paraId="7523E95F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9 évet, de legfeljebb 16 év, úgy 4 év</w:t>
      </w:r>
    </w:p>
    <w:p w14:paraId="7DBCC4F0" w14:textId="77777777" w:rsidR="0080674D" w:rsidRPr="000F4EE3" w:rsidRDefault="000226A3">
      <w:pPr>
        <w:numPr>
          <w:ilvl w:val="1"/>
          <w:numId w:val="5"/>
        </w:num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meghaladja a 16 évet, úgy 5 év.</w:t>
      </w:r>
    </w:p>
    <w:p w14:paraId="4DDC2CE3" w14:textId="77777777" w:rsidR="0080674D" w:rsidRPr="000F4EE3" w:rsidRDefault="000226A3" w:rsidP="00290457">
      <w:pPr>
        <w:spacing w:line="240" w:lineRule="auto"/>
        <w:outlineLvl w:val="0"/>
        <w:rPr>
          <w:noProof w:val="0"/>
          <w:sz w:val="20"/>
        </w:rPr>
      </w:pPr>
      <w:r w:rsidRPr="000F4EE3">
        <w:rPr>
          <w:noProof w:val="0"/>
          <w:sz w:val="20"/>
        </w:rPr>
        <w:t>Az utolsó kamatfelár periódus időtartama a fentieknél rövidebb is lehet.</w:t>
      </w:r>
    </w:p>
    <w:p w14:paraId="12B2EA7E" w14:textId="77777777" w:rsidR="000226A3" w:rsidRPr="000F4EE3" w:rsidRDefault="000226A3" w:rsidP="003E3C8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sz w:val="20"/>
          <w:lang w:eastAsia="ko-KR"/>
        </w:rPr>
      </w:pPr>
    </w:p>
    <w:p w14:paraId="74DA9812" w14:textId="77777777" w:rsidR="0080674D" w:rsidRPr="000F4EE3" w:rsidRDefault="000226A3" w:rsidP="0029045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left="709" w:hanging="709"/>
        <w:outlineLvl w:val="0"/>
        <w:rPr>
          <w:rFonts w:cs="Futura CE Book"/>
          <w:b/>
          <w:noProof w:val="0"/>
          <w:sz w:val="20"/>
          <w:lang w:eastAsia="ko-KR"/>
        </w:rPr>
      </w:pPr>
      <w:r w:rsidRPr="000F4EE3">
        <w:rPr>
          <w:rFonts w:cs="Futura CE Book"/>
          <w:b/>
          <w:noProof w:val="0"/>
          <w:sz w:val="20"/>
          <w:lang w:eastAsia="ko-KR"/>
        </w:rPr>
        <w:t>Az állami kamattámogatással nyújtott hitelek esetén a kamattámogatási időszak megszűnését követően a kamat meghatározásának módja:</w:t>
      </w:r>
    </w:p>
    <w:p w14:paraId="0108E281" w14:textId="77777777" w:rsidR="005E7F81" w:rsidRPr="000F4EE3" w:rsidRDefault="005E7F81" w:rsidP="004212C7">
      <w:pPr>
        <w:pStyle w:val="Default"/>
        <w:rPr>
          <w:sz w:val="20"/>
          <w:szCs w:val="20"/>
          <w:lang w:eastAsia="ko-KR"/>
        </w:rPr>
      </w:pPr>
    </w:p>
    <w:p w14:paraId="4CE61AFF" w14:textId="77777777" w:rsidR="005E7F81" w:rsidRPr="000F4EE3" w:rsidRDefault="00990758" w:rsidP="004212C7">
      <w:pPr>
        <w:pStyle w:val="Default"/>
        <w:jc w:val="both"/>
        <w:rPr>
          <w:sz w:val="20"/>
          <w:lang w:eastAsia="ko-KR"/>
        </w:rPr>
      </w:pPr>
      <w:r w:rsidRPr="000F4EE3">
        <w:rPr>
          <w:sz w:val="20"/>
          <w:szCs w:val="20"/>
          <w:lang w:eastAsia="ko-KR"/>
        </w:rPr>
        <w:t>A 12/2001. (I. 31.) Korm. rendelet alapján nyújtott kölcsönök esetében a kamattámogatási időszak lejártát követően a Bank az ügyleti kamat mértékét a rendelet alapján meghatározható kamat, díj, költség maximum mértékében állapítja meg, és az továbbra is a kamattámogatási időszakban érvényes kamatváltoztatási módszertan figyelembevételével módosul változatlan kamatperiódus mellett.</w:t>
      </w:r>
    </w:p>
    <w:p w14:paraId="32A681F4" w14:textId="77777777" w:rsidR="0080674D" w:rsidRPr="000F4EE3" w:rsidRDefault="0080674D">
      <w:pPr>
        <w:pStyle w:val="Default"/>
        <w:jc w:val="both"/>
        <w:rPr>
          <w:sz w:val="20"/>
          <w:szCs w:val="20"/>
          <w:lang w:eastAsia="ko-KR"/>
        </w:rPr>
      </w:pPr>
    </w:p>
    <w:p w14:paraId="38D4405D" w14:textId="77777777" w:rsidR="0080674D" w:rsidRPr="000F4EE3" w:rsidRDefault="00990758">
      <w:pPr>
        <w:pStyle w:val="Default"/>
        <w:jc w:val="both"/>
        <w:rPr>
          <w:sz w:val="20"/>
          <w:lang w:eastAsia="ko-KR"/>
        </w:rPr>
      </w:pPr>
      <w:r w:rsidRPr="000F4EE3">
        <w:rPr>
          <w:sz w:val="20"/>
          <w:szCs w:val="20"/>
          <w:lang w:eastAsia="ko-KR"/>
        </w:rPr>
        <w:t>A 341/2011. (XII.29.) Korm. rendelet alapján nyújtott kölcsönök esetében a kamattámogatási időszak lejártát követően a</w:t>
      </w:r>
      <w:r w:rsidR="000226A3" w:rsidRPr="000F4EE3">
        <w:rPr>
          <w:sz w:val="20"/>
          <w:szCs w:val="20"/>
          <w:lang w:eastAsia="ko-KR"/>
        </w:rPr>
        <w:t xml:space="preserve"> Bank az ügyleti kamat mértékét a</w:t>
      </w:r>
      <w:r w:rsidR="0055209E" w:rsidRPr="000F4EE3">
        <w:rPr>
          <w:sz w:val="20"/>
          <w:szCs w:val="20"/>
          <w:lang w:eastAsia="ko-KR"/>
        </w:rPr>
        <w:t xml:space="preserve"> Hitelek I. </w:t>
      </w:r>
      <w:r w:rsidR="000226A3" w:rsidRPr="000F4EE3">
        <w:rPr>
          <w:sz w:val="20"/>
          <w:szCs w:val="20"/>
          <w:lang w:eastAsia="ko-KR"/>
        </w:rPr>
        <w:t>K</w:t>
      </w:r>
      <w:r w:rsidR="0055209E" w:rsidRPr="000F4EE3">
        <w:rPr>
          <w:sz w:val="20"/>
          <w:szCs w:val="20"/>
          <w:lang w:eastAsia="ko-KR"/>
        </w:rPr>
        <w:t xml:space="preserve">ondíciós </w:t>
      </w:r>
      <w:r w:rsidR="000226A3" w:rsidRPr="000F4EE3">
        <w:rPr>
          <w:sz w:val="20"/>
          <w:szCs w:val="20"/>
          <w:lang w:eastAsia="ko-KR"/>
        </w:rPr>
        <w:t>L</w:t>
      </w:r>
      <w:r w:rsidRPr="000F4EE3">
        <w:rPr>
          <w:sz w:val="20"/>
          <w:szCs w:val="20"/>
          <w:lang w:eastAsia="ko-KR"/>
        </w:rPr>
        <w:t>ista 2.2. Raiffeisen Lakáshitel termék</w:t>
      </w:r>
      <w:r w:rsidR="000226A3" w:rsidRPr="000F4EE3">
        <w:rPr>
          <w:sz w:val="20"/>
          <w:szCs w:val="20"/>
          <w:lang w:eastAsia="ko-KR"/>
        </w:rPr>
        <w:t xml:space="preserve"> megfelelő</w:t>
      </w:r>
      <w:r w:rsidRPr="000F4EE3">
        <w:rPr>
          <w:sz w:val="20"/>
          <w:szCs w:val="20"/>
          <w:lang w:eastAsia="ko-KR"/>
        </w:rPr>
        <w:t xml:space="preserve"> termékvariáns</w:t>
      </w:r>
      <w:r w:rsidR="000226A3" w:rsidRPr="000F4EE3">
        <w:rPr>
          <w:sz w:val="20"/>
          <w:szCs w:val="20"/>
          <w:lang w:eastAsia="ko-KR"/>
        </w:rPr>
        <w:t>ai</w:t>
      </w:r>
      <w:r w:rsidRPr="000F4EE3">
        <w:rPr>
          <w:sz w:val="20"/>
          <w:szCs w:val="20"/>
          <w:lang w:eastAsia="ko-KR"/>
        </w:rPr>
        <w:t>ra</w:t>
      </w:r>
      <w:r w:rsidR="000226A3" w:rsidRPr="000F4EE3">
        <w:rPr>
          <w:sz w:val="20"/>
          <w:szCs w:val="20"/>
          <w:lang w:eastAsia="ko-KR"/>
        </w:rPr>
        <w:t xml:space="preserve"> irányadó mértékben állapítja meg. A</w:t>
      </w:r>
      <w:r w:rsidRPr="000F4EE3">
        <w:rPr>
          <w:sz w:val="20"/>
          <w:szCs w:val="20"/>
          <w:lang w:eastAsia="ko-KR"/>
        </w:rPr>
        <w:t>mennyiben a számítot</w:t>
      </w:r>
      <w:r w:rsidR="000226A3" w:rsidRPr="000F4EE3">
        <w:rPr>
          <w:sz w:val="20"/>
          <w:szCs w:val="20"/>
          <w:lang w:eastAsia="ko-KR"/>
        </w:rPr>
        <w:t>t hátralévő futamidő meghaladja</w:t>
      </w:r>
    </w:p>
    <w:p w14:paraId="41B5F7A4" w14:textId="77777777" w:rsidR="0080674D" w:rsidRPr="000F4EE3" w:rsidRDefault="00990758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a) a 16 évet, akkor öt év,</w:t>
      </w:r>
    </w:p>
    <w:p w14:paraId="7CEA2FD5" w14:textId="77777777" w:rsidR="0080674D" w:rsidRPr="000F4EE3" w:rsidRDefault="00990758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b) a 9 évet, de legfeljebb 16 év, akkor négy év,</w:t>
      </w:r>
    </w:p>
    <w:p w14:paraId="3F39F5BD" w14:textId="77777777" w:rsidR="0080674D" w:rsidRPr="000F4EE3" w:rsidRDefault="00990758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szCs w:val="20"/>
          <w:lang w:eastAsia="ko-KR"/>
        </w:rPr>
        <w:t>c) a 3 évet, de legfeljebb 9 év, akkor három év</w:t>
      </w:r>
      <w:r w:rsidR="000226A3" w:rsidRPr="000F4EE3">
        <w:rPr>
          <w:sz w:val="20"/>
          <w:szCs w:val="20"/>
          <w:lang w:eastAsia="ko-KR"/>
        </w:rPr>
        <w:t>,</w:t>
      </w:r>
    </w:p>
    <w:p w14:paraId="2D953B23" w14:textId="77777777" w:rsidR="0080674D" w:rsidRPr="000F4EE3" w:rsidRDefault="000226A3">
      <w:pPr>
        <w:pStyle w:val="Default"/>
        <w:rPr>
          <w:sz w:val="20"/>
          <w:lang w:eastAsia="ko-KR"/>
        </w:rPr>
      </w:pPr>
      <w:r w:rsidRPr="000F4EE3">
        <w:rPr>
          <w:sz w:val="20"/>
          <w:lang w:eastAsia="ko-KR"/>
        </w:rPr>
        <w:t>a kamattámogatás időszakának lejártától alkalmazott kamatperiódus.</w:t>
      </w:r>
    </w:p>
    <w:p w14:paraId="510A81A2" w14:textId="77777777" w:rsidR="0080674D" w:rsidRPr="000F4EE3" w:rsidRDefault="0080674D">
      <w:pPr>
        <w:pStyle w:val="Default"/>
        <w:rPr>
          <w:sz w:val="20"/>
          <w:lang w:eastAsia="ko-KR"/>
        </w:rPr>
      </w:pPr>
    </w:p>
    <w:p w14:paraId="1B1C0E7A" w14:textId="77777777" w:rsidR="00625592" w:rsidRPr="000F4EE3" w:rsidRDefault="00990758">
      <w:pPr>
        <w:pStyle w:val="Default"/>
        <w:jc w:val="both"/>
        <w:rPr>
          <w:sz w:val="20"/>
          <w:szCs w:val="20"/>
          <w:lang w:eastAsia="ko-KR"/>
        </w:rPr>
      </w:pPr>
      <w:r w:rsidRPr="000F4EE3">
        <w:rPr>
          <w:sz w:val="20"/>
          <w:lang w:eastAsia="ko-KR"/>
        </w:rPr>
        <w:t>A Bank a H0F kamatfelár-változtatási mutatót alkalmazza, amelynek alapján a kamatfelár a futamidő alatt rögzített, annak egyoldalú módosítására a Bank nem jogosult.</w:t>
      </w:r>
      <w:r w:rsidR="000226A3" w:rsidRPr="000F4EE3">
        <w:rPr>
          <w:sz w:val="20"/>
          <w:szCs w:val="20"/>
          <w:lang w:eastAsia="ko-KR"/>
        </w:rPr>
        <w:t xml:space="preserve"> </w:t>
      </w:r>
      <w:r w:rsidRPr="000F4EE3">
        <w:rPr>
          <w:sz w:val="20"/>
          <w:szCs w:val="20"/>
          <w:lang w:eastAsia="ko-KR"/>
        </w:rPr>
        <w:t>A H0F mutatók leírását a</w:t>
      </w:r>
      <w:r w:rsidR="00691BC4" w:rsidRPr="000F4EE3">
        <w:rPr>
          <w:sz w:val="20"/>
          <w:szCs w:val="20"/>
          <w:lang w:eastAsia="ko-KR"/>
        </w:rPr>
        <w:t xml:space="preserve"> jelen Lakossági K</w:t>
      </w:r>
      <w:r w:rsidR="000226A3" w:rsidRPr="000F4EE3">
        <w:rPr>
          <w:sz w:val="20"/>
          <w:szCs w:val="20"/>
          <w:lang w:eastAsia="ko-KR"/>
        </w:rPr>
        <w:t xml:space="preserve">ondíciós </w:t>
      </w:r>
      <w:r w:rsidR="00691BC4" w:rsidRPr="000F4EE3">
        <w:rPr>
          <w:sz w:val="20"/>
          <w:szCs w:val="20"/>
          <w:lang w:eastAsia="ko-KR"/>
        </w:rPr>
        <w:t>L</w:t>
      </w:r>
      <w:r w:rsidR="000226A3" w:rsidRPr="000F4EE3">
        <w:rPr>
          <w:sz w:val="20"/>
          <w:szCs w:val="20"/>
          <w:lang w:eastAsia="ko-KR"/>
        </w:rPr>
        <w:t>ista melléklet</w:t>
      </w:r>
      <w:r w:rsidRPr="000F4EE3">
        <w:rPr>
          <w:sz w:val="20"/>
          <w:szCs w:val="20"/>
          <w:lang w:eastAsia="ko-KR"/>
        </w:rPr>
        <w:t xml:space="preserve"> </w:t>
      </w:r>
      <w:r w:rsidR="000226A3" w:rsidRPr="000F4EE3">
        <w:rPr>
          <w:sz w:val="20"/>
          <w:szCs w:val="20"/>
          <w:lang w:eastAsia="ko-KR"/>
        </w:rPr>
        <w:t xml:space="preserve">5. pontja </w:t>
      </w:r>
      <w:r w:rsidRPr="000F4EE3">
        <w:rPr>
          <w:sz w:val="20"/>
          <w:szCs w:val="20"/>
          <w:lang w:eastAsia="ko-KR"/>
        </w:rPr>
        <w:t>tartalmazza.</w:t>
      </w:r>
    </w:p>
    <w:p w14:paraId="1E642402" w14:textId="07E94DA4" w:rsidR="0080674D" w:rsidRPr="000F4EE3" w:rsidRDefault="000226A3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lakáscélú állami támogatásokról szóló 12/2001. (I. 31.) Kormányrendelet alapján a 2003. június 16. előtt folyósított kamattámogatott hitelekre az ÁKK Zrt. által közzétett, </w:t>
      </w:r>
      <w:r w:rsidR="00DB2925" w:rsidRPr="008378A3">
        <w:rPr>
          <w:rFonts w:cs="Futura CE Book"/>
          <w:noProof w:val="0"/>
          <w:color w:val="000000"/>
          <w:sz w:val="20"/>
          <w:lang w:eastAsia="ko-KR"/>
        </w:rPr>
        <w:t>2021</w:t>
      </w:r>
      <w:r w:rsidRPr="008378A3">
        <w:rPr>
          <w:rFonts w:cs="Futura CE Book"/>
          <w:noProof w:val="0"/>
          <w:color w:val="000000"/>
          <w:sz w:val="20"/>
          <w:lang w:eastAsia="ko-KR"/>
        </w:rPr>
        <w:t>.</w:t>
      </w:r>
      <w:r w:rsidR="00035EAC" w:rsidRPr="008378A3">
        <w:rPr>
          <w:rFonts w:cs="Futura CE Book"/>
          <w:noProof w:val="0"/>
          <w:color w:val="000000"/>
          <w:sz w:val="20"/>
          <w:lang w:eastAsia="ko-KR"/>
        </w:rPr>
        <w:t xml:space="preserve"> </w:t>
      </w:r>
      <w:r w:rsidR="00E80044">
        <w:rPr>
          <w:rFonts w:cs="Futura CE Book"/>
          <w:noProof w:val="0"/>
          <w:color w:val="000000"/>
          <w:sz w:val="20"/>
          <w:lang w:eastAsia="ko-KR"/>
        </w:rPr>
        <w:t>december</w:t>
      </w:r>
      <w:r w:rsidR="00E80044" w:rsidRPr="00340C95">
        <w:rPr>
          <w:rFonts w:cs="Futura CE Book"/>
          <w:i/>
          <w:noProof w:val="0"/>
          <w:color w:val="000000"/>
          <w:sz w:val="20"/>
          <w:lang w:eastAsia="ko-KR"/>
        </w:rPr>
        <w:t xml:space="preserve">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hónapra az irányadó átlaghozam évi </w:t>
      </w:r>
      <w:r w:rsidR="00680A3E">
        <w:rPr>
          <w:rFonts w:cs="Futura CE Book"/>
          <w:noProof w:val="0"/>
          <w:color w:val="000000"/>
          <w:sz w:val="20"/>
          <w:lang w:eastAsia="ko-KR"/>
        </w:rPr>
        <w:t>1,05</w:t>
      </w:r>
      <w:r w:rsidRPr="00B43E47">
        <w:rPr>
          <w:rFonts w:cs="Futura CE Book"/>
          <w:noProof w:val="0"/>
          <w:color w:val="000000"/>
          <w:sz w:val="20"/>
          <w:lang w:eastAsia="ko-KR"/>
        </w:rPr>
        <w:t>%.</w:t>
      </w:r>
    </w:p>
    <w:p w14:paraId="02C6115C" w14:textId="2ECD8FAC" w:rsidR="00681CB0" w:rsidRPr="000F4EE3" w:rsidRDefault="000226A3" w:rsidP="00681CB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Az otthonteremtési kamattámogatásról szóló 341/2011.(XII.29.) Kormányrendelet alapján az Otthonteremtési kölcsönre az ÁKK Zrt. által közzétett, </w:t>
      </w:r>
      <w:r w:rsidR="00DB2925" w:rsidRPr="00340C95">
        <w:rPr>
          <w:rFonts w:cs="Futura CE Book"/>
          <w:i/>
          <w:noProof w:val="0"/>
          <w:color w:val="000000"/>
          <w:sz w:val="20"/>
          <w:lang w:eastAsia="ko-KR"/>
        </w:rPr>
        <w:t>2021</w:t>
      </w:r>
      <w:r w:rsidRPr="00340C95">
        <w:rPr>
          <w:rFonts w:cs="Futura CE Book"/>
          <w:i/>
          <w:noProof w:val="0"/>
          <w:color w:val="000000"/>
          <w:sz w:val="20"/>
          <w:lang w:eastAsia="ko-KR"/>
        </w:rPr>
        <w:t xml:space="preserve">. </w:t>
      </w:r>
      <w:r w:rsidR="00680A3E">
        <w:rPr>
          <w:rFonts w:cs="Futura CE Book"/>
          <w:i/>
          <w:noProof w:val="0"/>
          <w:color w:val="000000"/>
          <w:sz w:val="20"/>
          <w:lang w:eastAsia="ko-KR"/>
        </w:rPr>
        <w:t>december</w:t>
      </w:r>
      <w:r w:rsidR="00680A3E"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hónapra irányadó átlaghozam évi </w:t>
      </w:r>
      <w:r w:rsidR="00841456">
        <w:rPr>
          <w:rFonts w:cs="Futura CE Book"/>
          <w:i/>
          <w:noProof w:val="0"/>
          <w:color w:val="000000"/>
          <w:sz w:val="20"/>
          <w:lang w:eastAsia="ko-KR"/>
        </w:rPr>
        <w:t>1,</w:t>
      </w:r>
      <w:r w:rsidR="00680A3E">
        <w:rPr>
          <w:rFonts w:cs="Futura CE Book"/>
          <w:i/>
          <w:noProof w:val="0"/>
          <w:color w:val="000000"/>
          <w:sz w:val="20"/>
          <w:lang w:eastAsia="ko-KR"/>
        </w:rPr>
        <w:t>53</w:t>
      </w:r>
      <w:r w:rsidRPr="00340C95">
        <w:rPr>
          <w:rFonts w:cs="Futura CE Book"/>
          <w:i/>
          <w:noProof w:val="0"/>
          <w:color w:val="000000"/>
          <w:sz w:val="20"/>
          <w:lang w:eastAsia="ko-KR"/>
        </w:rPr>
        <w:t xml:space="preserve">%. </w:t>
      </w:r>
    </w:p>
    <w:p w14:paraId="0394A57B" w14:textId="77777777" w:rsidR="000226A3" w:rsidRPr="000F4EE3" w:rsidRDefault="000226A3" w:rsidP="00AE6C68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789D15DB" w14:textId="77777777" w:rsidR="000226A3" w:rsidRPr="000F4EE3" w:rsidRDefault="000226A3" w:rsidP="009528A3">
      <w:pPr>
        <w:spacing w:before="120" w:line="240" w:lineRule="auto"/>
        <w:outlineLvl w:val="0"/>
        <w:rPr>
          <w:b/>
          <w:noProof w:val="0"/>
          <w:sz w:val="20"/>
        </w:rPr>
      </w:pPr>
      <w:r w:rsidRPr="000F4EE3">
        <w:rPr>
          <w:b/>
          <w:noProof w:val="0"/>
          <w:sz w:val="20"/>
          <w:u w:val="single"/>
        </w:rPr>
        <w:t>Az ügyleti kamat mértéke forint fogyasztói jelzálogkölcsön-szerződéseknél</w:t>
      </w:r>
    </w:p>
    <w:p w14:paraId="3D5C6FE8" w14:textId="77777777" w:rsidR="000226A3" w:rsidRPr="000F4EE3" w:rsidRDefault="000226A3" w:rsidP="009528A3">
      <w:pPr>
        <w:spacing w:before="120" w:line="240" w:lineRule="auto"/>
        <w:outlineLvl w:val="0"/>
        <w:rPr>
          <w:b/>
          <w:noProof w:val="0"/>
          <w:sz w:val="20"/>
        </w:rPr>
      </w:pPr>
    </w:p>
    <w:p w14:paraId="1E3DDD7E" w14:textId="77777777" w:rsidR="000226A3" w:rsidRPr="000F4EE3" w:rsidRDefault="000226A3" w:rsidP="00B67B67">
      <w:pPr>
        <w:pStyle w:val="Listaszerbekezds"/>
        <w:numPr>
          <w:ilvl w:val="0"/>
          <w:numId w:val="12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Lakásvásárlási kölcsönök állami kamattámogatás nélkül, forint alapon </w:t>
      </w:r>
    </w:p>
    <w:p w14:paraId="4666E5D1" w14:textId="77777777" w:rsidR="000226A3" w:rsidRPr="000F4EE3" w:rsidRDefault="000226A3" w:rsidP="009528A3">
      <w:pPr>
        <w:spacing w:before="120" w:line="240" w:lineRule="auto"/>
        <w:outlineLvl w:val="0"/>
        <w:rPr>
          <w:b/>
          <w:noProof w:val="0"/>
          <w:sz w:val="18"/>
          <w:szCs w:val="18"/>
          <w:u w:val="single"/>
        </w:rPr>
      </w:pPr>
    </w:p>
    <w:p w14:paraId="22361415" w14:textId="3FD2752A" w:rsidR="000226A3" w:rsidRPr="000F4EE3" w:rsidRDefault="0017108D" w:rsidP="005C01C4">
      <w:pPr>
        <w:spacing w:before="120" w:line="240" w:lineRule="auto"/>
        <w:outlineLvl w:val="0"/>
        <w:rPr>
          <w:b/>
          <w:noProof w:val="0"/>
          <w:sz w:val="18"/>
          <w:szCs w:val="18"/>
          <w:u w:val="single"/>
        </w:rPr>
      </w:pPr>
      <w:r w:rsidRPr="000F4EE3">
        <w:rPr>
          <w:szCs w:val="18"/>
        </w:rPr>
        <w:drawing>
          <wp:inline distT="0" distB="0" distL="0" distR="0" wp14:anchorId="37DFF2F9" wp14:editId="257914AC">
            <wp:extent cx="5758180" cy="1539240"/>
            <wp:effectExtent l="19050" t="0" r="0" b="0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377C" w14:textId="77777777" w:rsidR="000226A3" w:rsidRPr="000F4EE3" w:rsidRDefault="0017108D" w:rsidP="005C01C4">
      <w:pPr>
        <w:spacing w:before="120" w:line="240" w:lineRule="auto"/>
        <w:outlineLvl w:val="0"/>
        <w:rPr>
          <w:b/>
          <w:noProof w:val="0"/>
          <w:sz w:val="18"/>
          <w:szCs w:val="18"/>
          <w:u w:val="single"/>
        </w:rPr>
      </w:pPr>
      <w:r w:rsidRPr="000F4EE3">
        <w:rPr>
          <w:szCs w:val="18"/>
        </w:rPr>
        <w:lastRenderedPageBreak/>
        <w:drawing>
          <wp:inline distT="0" distB="0" distL="0" distR="0" wp14:anchorId="311AD8A3" wp14:editId="6DF5A9FF">
            <wp:extent cx="5757061" cy="4625710"/>
            <wp:effectExtent l="19050" t="0" r="0" b="0"/>
            <wp:docPr id="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08" cy="46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8325E" w14:textId="07E5B2EA" w:rsidR="000226A3" w:rsidRPr="000F4EE3" w:rsidRDefault="000226A3">
      <w:pPr>
        <w:spacing w:line="240" w:lineRule="auto"/>
        <w:jc w:val="left"/>
        <w:rPr>
          <w:sz w:val="16"/>
          <w:szCs w:val="16"/>
        </w:rPr>
      </w:pPr>
    </w:p>
    <w:p w14:paraId="796102AE" w14:textId="77777777" w:rsidR="00142A78" w:rsidRDefault="00142A78" w:rsidP="00B00733">
      <w:pPr>
        <w:pStyle w:val="Listaszerbekezds"/>
        <w:ind w:left="0"/>
        <w:rPr>
          <w:b/>
          <w:noProof w:val="0"/>
          <w:sz w:val="20"/>
        </w:rPr>
      </w:pPr>
    </w:p>
    <w:p w14:paraId="1D03E608" w14:textId="77777777" w:rsidR="002B75F2" w:rsidRPr="000F4EE3" w:rsidRDefault="002B75F2" w:rsidP="00B00733">
      <w:pPr>
        <w:pStyle w:val="Listaszerbekezds"/>
        <w:ind w:left="0"/>
        <w:rPr>
          <w:b/>
          <w:noProof w:val="0"/>
          <w:sz w:val="20"/>
        </w:rPr>
      </w:pPr>
    </w:p>
    <w:p w14:paraId="19B0D8CE" w14:textId="77777777" w:rsidR="000226A3" w:rsidRPr="000F4EE3" w:rsidRDefault="000226A3" w:rsidP="00B00733">
      <w:pPr>
        <w:pStyle w:val="Listaszerbekezds"/>
        <w:numPr>
          <w:ilvl w:val="0"/>
          <w:numId w:val="12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Lakáscélú hitelek kiegészítő kamattámogatással, forint alapon</w:t>
      </w:r>
      <w:r w:rsidRPr="000F4EE3">
        <w:rPr>
          <w:b/>
          <w:noProof w:val="0"/>
          <w:sz w:val="20"/>
          <w:vertAlign w:val="superscript"/>
        </w:rPr>
        <w:t>6</w:t>
      </w:r>
    </w:p>
    <w:p w14:paraId="307A1999" w14:textId="77777777" w:rsidR="00B05E02" w:rsidRPr="000F4EE3" w:rsidRDefault="00B05E02" w:rsidP="007F65E6">
      <w:pPr>
        <w:rPr>
          <w:b/>
          <w:noProof w:val="0"/>
          <w:sz w:val="20"/>
        </w:rPr>
      </w:pPr>
    </w:p>
    <w:tbl>
      <w:tblPr>
        <w:tblW w:w="9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636"/>
        <w:gridCol w:w="1884"/>
        <w:gridCol w:w="1888"/>
        <w:gridCol w:w="1548"/>
      </w:tblGrid>
      <w:tr w:rsidR="00276EC1" w:rsidRPr="000F4EE3" w14:paraId="0848894A" w14:textId="77777777" w:rsidTr="00B00733">
        <w:trPr>
          <w:trHeight w:val="233"/>
          <w:jc w:val="center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34D65A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Termékek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101762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Éves ügyleti kamat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5DD888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Éves kezelési költség</w:t>
            </w:r>
            <w:r w:rsidRPr="000F4EE3">
              <w:rPr>
                <w:noProof w:val="0"/>
                <w:sz w:val="20"/>
                <w:vertAlign w:val="superscript"/>
              </w:rPr>
              <w:t>4</w:t>
            </w:r>
          </w:p>
        </w:tc>
      </w:tr>
      <w:tr w:rsidR="00276EC1" w:rsidRPr="000F4EE3" w14:paraId="5DFDAE25" w14:textId="77777777" w:rsidTr="00B00733">
        <w:trPr>
          <w:trHeight w:val="460"/>
          <w:jc w:val="center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1FB" w14:textId="77777777" w:rsidR="00276EC1" w:rsidRPr="000F4EE3" w:rsidRDefault="00276EC1" w:rsidP="00276EC1">
            <w:pPr>
              <w:spacing w:line="240" w:lineRule="auto"/>
              <w:jc w:val="left"/>
              <w:rPr>
                <w:b/>
                <w:bCs/>
                <w:noProof w:val="0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0383512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2003. június 16-</w:t>
            </w:r>
            <w:proofErr w:type="gramStart"/>
            <w:r w:rsidRPr="000F4EE3">
              <w:rPr>
                <w:noProof w:val="0"/>
                <w:sz w:val="20"/>
              </w:rPr>
              <w:t>a  előtt</w:t>
            </w:r>
            <w:proofErr w:type="gramEnd"/>
            <w:r w:rsidRPr="000F4EE3">
              <w:rPr>
                <w:noProof w:val="0"/>
                <w:sz w:val="20"/>
              </w:rPr>
              <w:t xml:space="preserve"> igényelt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758BE78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 xml:space="preserve">2003. június 16. </w:t>
            </w:r>
            <w:proofErr w:type="gramStart"/>
            <w:r w:rsidRPr="000F4EE3">
              <w:rPr>
                <w:noProof w:val="0"/>
                <w:sz w:val="20"/>
              </w:rPr>
              <w:t>és  2003.</w:t>
            </w:r>
            <w:proofErr w:type="gramEnd"/>
            <w:r w:rsidRPr="000F4EE3">
              <w:rPr>
                <w:noProof w:val="0"/>
                <w:sz w:val="20"/>
              </w:rPr>
              <w:t xml:space="preserve"> december 22.  között igényelt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8FCDA6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2003. december 22-e után igényelt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ACB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</w:p>
        </w:tc>
      </w:tr>
      <w:tr w:rsidR="00276EC1" w:rsidRPr="000F4EE3" w14:paraId="537B426E" w14:textId="77777777" w:rsidTr="00B00733">
        <w:trPr>
          <w:trHeight w:val="505"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9775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Raiffeisen Lakáshitel új lakás vásárlására</w:t>
            </w:r>
            <w:r w:rsidRPr="000F4EE3">
              <w:rPr>
                <w:noProof w:val="0"/>
                <w:sz w:val="20"/>
                <w:vertAlign w:val="superscript"/>
              </w:rPr>
              <w:t>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516D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3,90%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87FC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3,90%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89A9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24A8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 xml:space="preserve">2,10% </w:t>
            </w:r>
            <w:r w:rsidRPr="000F4EE3">
              <w:rPr>
                <w:b/>
                <w:bCs/>
                <w:noProof w:val="0"/>
                <w:sz w:val="20"/>
              </w:rPr>
              <w:br/>
              <w:t xml:space="preserve">max: havi </w:t>
            </w:r>
            <w:r w:rsidRPr="000F4EE3">
              <w:rPr>
                <w:b/>
                <w:bCs/>
                <w:noProof w:val="0"/>
                <w:sz w:val="20"/>
              </w:rPr>
              <w:br/>
              <w:t>15.000 Ft</w:t>
            </w:r>
          </w:p>
        </w:tc>
      </w:tr>
      <w:tr w:rsidR="00276EC1" w:rsidRPr="000F4EE3" w14:paraId="25BB6C7C" w14:textId="77777777" w:rsidTr="00B00733">
        <w:trPr>
          <w:trHeight w:val="50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6A7A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Raiffeisen Társasházi hitel új lakás vásárlására</w:t>
            </w:r>
            <w:r w:rsidRPr="000F4EE3">
              <w:rPr>
                <w:noProof w:val="0"/>
                <w:sz w:val="20"/>
                <w:vertAlign w:val="superscript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8F1B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3,90%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CEE7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3,90%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7ACA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6F6C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 xml:space="preserve">2,10% </w:t>
            </w:r>
            <w:r w:rsidRPr="000F4EE3">
              <w:rPr>
                <w:b/>
                <w:bCs/>
                <w:noProof w:val="0"/>
                <w:sz w:val="20"/>
              </w:rPr>
              <w:br/>
              <w:t xml:space="preserve">max: havi </w:t>
            </w:r>
            <w:r w:rsidRPr="000F4EE3">
              <w:rPr>
                <w:b/>
                <w:bCs/>
                <w:noProof w:val="0"/>
                <w:sz w:val="20"/>
              </w:rPr>
              <w:br/>
              <w:t>15.000 Ft</w:t>
            </w:r>
          </w:p>
        </w:tc>
      </w:tr>
      <w:tr w:rsidR="00276EC1" w:rsidRPr="000F4EE3" w14:paraId="5A8DD7ED" w14:textId="77777777" w:rsidTr="00B00733">
        <w:trPr>
          <w:trHeight w:val="684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9A41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Raiffeisen Építési Hitel Családi Házra</w:t>
            </w:r>
            <w:r w:rsidRPr="000F4EE3">
              <w:rPr>
                <w:noProof w:val="0"/>
                <w:sz w:val="20"/>
                <w:vertAlign w:val="superscript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74D9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7C61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3,90%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5D05" w14:textId="508CFD18" w:rsidR="00276EC1" w:rsidRPr="000F4EE3" w:rsidRDefault="00031C44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</w:t>
            </w:r>
            <w:ins w:id="64" w:author="Orosz Judit" w:date="2021-12-30T08:33:00Z">
              <w:r w:rsidR="00835924">
                <w:rPr>
                  <w:b/>
                  <w:bCs/>
                  <w:noProof w:val="0"/>
                  <w:sz w:val="20"/>
                </w:rPr>
                <w:t>71</w:t>
              </w:r>
            </w:ins>
            <w:del w:id="65" w:author="Orosz Judit" w:date="2021-12-30T08:33:00Z">
              <w:r w:rsidR="00CF71C0" w:rsidDel="00835924">
                <w:rPr>
                  <w:b/>
                  <w:bCs/>
                  <w:noProof w:val="0"/>
                  <w:sz w:val="20"/>
                </w:rPr>
                <w:delText>57</w:delText>
              </w:r>
            </w:del>
            <w:r w:rsidR="00276EC1" w:rsidRPr="000F4EE3">
              <w:rPr>
                <w:b/>
                <w:bCs/>
                <w:noProof w:val="0"/>
                <w:sz w:val="20"/>
              </w:rPr>
              <w:t>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631B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 xml:space="preserve">1,20% </w:t>
            </w:r>
            <w:r w:rsidRPr="000F4EE3">
              <w:rPr>
                <w:b/>
                <w:bCs/>
                <w:noProof w:val="0"/>
                <w:sz w:val="20"/>
              </w:rPr>
              <w:br/>
              <w:t xml:space="preserve">max: havi </w:t>
            </w:r>
            <w:r w:rsidRPr="000F4EE3">
              <w:rPr>
                <w:b/>
                <w:bCs/>
                <w:noProof w:val="0"/>
                <w:sz w:val="20"/>
              </w:rPr>
              <w:br/>
              <w:t>15.000 Ft</w:t>
            </w:r>
          </w:p>
        </w:tc>
      </w:tr>
    </w:tbl>
    <w:p w14:paraId="445E7E11" w14:textId="7983C365" w:rsidR="000646D9" w:rsidRDefault="000646D9">
      <w:pPr>
        <w:rPr>
          <w:ins w:id="66" w:author="Orosz Judit" w:date="2021-12-30T08:32:00Z"/>
        </w:rPr>
      </w:pPr>
    </w:p>
    <w:p w14:paraId="4EEBE237" w14:textId="77777777" w:rsidR="00835924" w:rsidRPr="000F4EE3" w:rsidRDefault="00835924"/>
    <w:p w14:paraId="78173BF9" w14:textId="77777777" w:rsidR="000226A3" w:rsidRPr="000F4EE3" w:rsidRDefault="000226A3" w:rsidP="00B67B67">
      <w:pPr>
        <w:pStyle w:val="Listaszerbekezds"/>
        <w:numPr>
          <w:ilvl w:val="1"/>
          <w:numId w:val="13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lastRenderedPageBreak/>
        <w:t>Raiffeisen Lakáshitel, Raiffeisen Társasházi hitel Kiegészítő kamattámogatással és Raiffeisen Megelőlegező Kölcsön, 2003.11.22 után igényelt</w:t>
      </w:r>
    </w:p>
    <w:p w14:paraId="2E64AB94" w14:textId="77777777" w:rsidR="00736503" w:rsidRPr="000F4EE3" w:rsidRDefault="00736503" w:rsidP="00175240">
      <w:pPr>
        <w:pStyle w:val="Listaszerbekezds"/>
        <w:ind w:left="0"/>
        <w:rPr>
          <w:b/>
          <w:noProof w:val="0"/>
          <w:sz w:val="20"/>
        </w:rPr>
      </w:pPr>
    </w:p>
    <w:p w14:paraId="67172ACC" w14:textId="733F072B" w:rsidR="00736503" w:rsidRPr="000F4EE3" w:rsidRDefault="00646D18" w:rsidP="00175240">
      <w:pPr>
        <w:pStyle w:val="Listaszerbekezds"/>
        <w:ind w:left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 </w:t>
      </w:r>
    </w:p>
    <w:tbl>
      <w:tblPr>
        <w:tblW w:w="9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988"/>
        <w:gridCol w:w="1162"/>
        <w:gridCol w:w="2074"/>
        <w:gridCol w:w="2074"/>
      </w:tblGrid>
      <w:tr w:rsidR="00276EC1" w:rsidRPr="000F4EE3" w14:paraId="2B239327" w14:textId="77777777" w:rsidTr="00B00733">
        <w:trPr>
          <w:trHeight w:val="201"/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D1D2BC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Termékek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8E7573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 xml:space="preserve">Éves kamatláb HUF </w:t>
            </w:r>
            <w:r w:rsidRPr="000F4EE3">
              <w:rPr>
                <w:noProof w:val="0"/>
                <w:sz w:val="20"/>
              </w:rPr>
              <w:br/>
              <w:t xml:space="preserve">alapon 1 éves </w:t>
            </w:r>
            <w:r w:rsidRPr="000F4EE3">
              <w:rPr>
                <w:noProof w:val="0"/>
                <w:sz w:val="20"/>
              </w:rPr>
              <w:br/>
              <w:t>kamatperiódus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E3CA00F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 xml:space="preserve">Éves kezelési </w:t>
            </w:r>
            <w:r w:rsidRPr="000F4EE3">
              <w:rPr>
                <w:noProof w:val="0"/>
                <w:sz w:val="20"/>
              </w:rPr>
              <w:br/>
              <w:t xml:space="preserve">költség HUF </w:t>
            </w:r>
            <w:r w:rsidRPr="000F4EE3">
              <w:rPr>
                <w:noProof w:val="0"/>
                <w:sz w:val="20"/>
              </w:rPr>
              <w:br/>
              <w:t>alapon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D52CC7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Hitelbírálati díj HUF alapon</w:t>
            </w:r>
          </w:p>
        </w:tc>
      </w:tr>
      <w:tr w:rsidR="00276EC1" w:rsidRPr="000F4EE3" w14:paraId="2DE1E852" w14:textId="77777777" w:rsidTr="00B00733">
        <w:trPr>
          <w:trHeight w:val="482"/>
          <w:jc w:val="center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163D" w14:textId="77777777" w:rsidR="00276EC1" w:rsidRPr="000F4EE3" w:rsidRDefault="00276EC1" w:rsidP="00276EC1">
            <w:pPr>
              <w:spacing w:line="240" w:lineRule="auto"/>
              <w:jc w:val="left"/>
              <w:rPr>
                <w:b/>
                <w:bCs/>
                <w:noProof w:val="0"/>
                <w:sz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830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B7E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66AB123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 xml:space="preserve">Önerőminimum </w:t>
            </w:r>
            <w:r w:rsidRPr="000F4EE3">
              <w:rPr>
                <w:noProof w:val="0"/>
                <w:sz w:val="20"/>
              </w:rPr>
              <w:br/>
              <w:t>opcióval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1A66AE" w14:textId="77777777" w:rsidR="00276EC1" w:rsidRPr="000F4EE3" w:rsidRDefault="00276EC1" w:rsidP="00276EC1">
            <w:pPr>
              <w:spacing w:line="240" w:lineRule="auto"/>
              <w:jc w:val="center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 xml:space="preserve">Önerőminimum opció </w:t>
            </w:r>
            <w:r w:rsidRPr="000F4EE3">
              <w:rPr>
                <w:noProof w:val="0"/>
                <w:sz w:val="20"/>
              </w:rPr>
              <w:br/>
              <w:t>nélkül</w:t>
            </w:r>
          </w:p>
        </w:tc>
      </w:tr>
      <w:tr w:rsidR="00276EC1" w:rsidRPr="000F4EE3" w14:paraId="5A5C75E6" w14:textId="77777777" w:rsidTr="00B00733">
        <w:trPr>
          <w:trHeight w:val="262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3BA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Raiffeisen Lakáshitel és Társasházi Hitel Kiegészítő kamattámogatással</w:t>
            </w:r>
            <w:r w:rsidRPr="000F4EE3">
              <w:rPr>
                <w:noProof w:val="0"/>
                <w:sz w:val="20"/>
                <w:vertAlign w:val="superscript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DA6B" w14:textId="7C68ED40" w:rsidR="00276EC1" w:rsidRPr="000F4EE3" w:rsidRDefault="00031C44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3,</w:t>
            </w:r>
            <w:ins w:id="67" w:author="Orosz Judit" w:date="2021-12-30T08:33:00Z">
              <w:r w:rsidR="00835924">
                <w:rPr>
                  <w:b/>
                  <w:bCs/>
                  <w:noProof w:val="0"/>
                  <w:sz w:val="20"/>
                </w:rPr>
                <w:t>71</w:t>
              </w:r>
            </w:ins>
            <w:del w:id="68" w:author="Orosz Judit" w:date="2021-12-30T08:33:00Z">
              <w:r w:rsidR="00CF71C0" w:rsidDel="00835924">
                <w:rPr>
                  <w:b/>
                  <w:bCs/>
                  <w:noProof w:val="0"/>
                  <w:sz w:val="20"/>
                </w:rPr>
                <w:delText>57</w:delText>
              </w:r>
            </w:del>
            <w:r w:rsidR="00276EC1" w:rsidRPr="000F4EE3">
              <w:rPr>
                <w:b/>
                <w:bCs/>
                <w:noProof w:val="0"/>
                <w:sz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82A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1,20%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D10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56F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</w:tr>
      <w:tr w:rsidR="00276EC1" w:rsidRPr="000F4EE3" w14:paraId="6EE93069" w14:textId="77777777" w:rsidTr="00B00733">
        <w:trPr>
          <w:trHeight w:val="234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9B3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Raiffeisen Megelőlegező Kölcsön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626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32C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0,00%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EA2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9E9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</w:tr>
      <w:tr w:rsidR="00276EC1" w:rsidRPr="000F4EE3" w14:paraId="4FF5F120" w14:textId="77777777" w:rsidTr="00B00733">
        <w:trPr>
          <w:trHeight w:val="371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426" w14:textId="77777777" w:rsidR="00276EC1" w:rsidRPr="000F4EE3" w:rsidRDefault="00276EC1" w:rsidP="00276EC1">
            <w:pPr>
              <w:spacing w:line="240" w:lineRule="auto"/>
              <w:jc w:val="left"/>
              <w:rPr>
                <w:noProof w:val="0"/>
                <w:sz w:val="20"/>
              </w:rPr>
            </w:pPr>
            <w:r w:rsidRPr="000F4EE3">
              <w:rPr>
                <w:noProof w:val="0"/>
                <w:sz w:val="20"/>
              </w:rPr>
              <w:t>Gyermekvállalás nem teljesítése esetén az ügyfél által, a Magyar Állam felé fizetendő kamat</w:t>
            </w:r>
            <w:r w:rsidRPr="000F4EE3">
              <w:rPr>
                <w:noProof w:val="0"/>
                <w:sz w:val="20"/>
                <w:vertAlign w:val="superscript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DC7" w14:textId="46AA91C8" w:rsidR="00276EC1" w:rsidRPr="000F4EE3" w:rsidRDefault="00E220B3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4,</w:t>
            </w:r>
            <w:ins w:id="69" w:author="Orosz Judit" w:date="2021-12-30T08:33:00Z">
              <w:r w:rsidR="00835924">
                <w:rPr>
                  <w:b/>
                  <w:bCs/>
                  <w:noProof w:val="0"/>
                  <w:sz w:val="20"/>
                </w:rPr>
                <w:t>91</w:t>
              </w:r>
            </w:ins>
            <w:del w:id="70" w:author="Orosz Judit" w:date="2021-12-30T08:33:00Z">
              <w:r w:rsidR="00CF71C0" w:rsidDel="00835924">
                <w:rPr>
                  <w:b/>
                  <w:bCs/>
                  <w:noProof w:val="0"/>
                  <w:sz w:val="20"/>
                </w:rPr>
                <w:delText>77</w:delText>
              </w:r>
            </w:del>
            <w:r w:rsidR="00276EC1" w:rsidRPr="000F4EE3">
              <w:rPr>
                <w:b/>
                <w:bCs/>
                <w:noProof w:val="0"/>
                <w:sz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912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0,00%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6D8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0E79" w14:textId="77777777" w:rsidR="00276EC1" w:rsidRPr="000F4EE3" w:rsidRDefault="00276EC1" w:rsidP="00276EC1">
            <w:pPr>
              <w:spacing w:line="240" w:lineRule="auto"/>
              <w:jc w:val="center"/>
              <w:rPr>
                <w:b/>
                <w:bCs/>
                <w:noProof w:val="0"/>
                <w:sz w:val="20"/>
              </w:rPr>
            </w:pPr>
            <w:r w:rsidRPr="000F4EE3">
              <w:rPr>
                <w:b/>
                <w:bCs/>
                <w:noProof w:val="0"/>
                <w:sz w:val="20"/>
              </w:rPr>
              <w:t>-</w:t>
            </w:r>
          </w:p>
        </w:tc>
      </w:tr>
    </w:tbl>
    <w:p w14:paraId="2930492B" w14:textId="3884F6B5" w:rsidR="00726799" w:rsidRPr="000F4EE3" w:rsidRDefault="00726799" w:rsidP="00175240">
      <w:pPr>
        <w:pStyle w:val="Listaszerbekezds"/>
        <w:ind w:left="0"/>
        <w:rPr>
          <w:b/>
          <w:noProof w:val="0"/>
          <w:sz w:val="20"/>
        </w:rPr>
      </w:pPr>
    </w:p>
    <w:p w14:paraId="3C73C9B8" w14:textId="6DFDA379" w:rsidR="00D91152" w:rsidRPr="000F4EE3" w:rsidDel="00835924" w:rsidRDefault="00D91152">
      <w:pPr>
        <w:rPr>
          <w:del w:id="71" w:author="Orosz Judit" w:date="2021-12-30T08:34:00Z"/>
        </w:rPr>
      </w:pPr>
    </w:p>
    <w:p w14:paraId="410E5C2E" w14:textId="77777777" w:rsidR="00CC79AA" w:rsidRPr="000F4EE3" w:rsidDel="00835924" w:rsidRDefault="00CC79AA">
      <w:pPr>
        <w:rPr>
          <w:del w:id="72" w:author="Orosz Judit" w:date="2021-12-30T08:34:00Z"/>
        </w:rPr>
      </w:pPr>
    </w:p>
    <w:p w14:paraId="5EF31D5C" w14:textId="77777777" w:rsidR="00CC79AA" w:rsidRPr="000F4EE3" w:rsidDel="00835924" w:rsidRDefault="00CC79AA">
      <w:pPr>
        <w:rPr>
          <w:del w:id="73" w:author="Orosz Judit" w:date="2021-12-30T08:34:00Z"/>
        </w:rPr>
      </w:pPr>
    </w:p>
    <w:p w14:paraId="2FBA4BA8" w14:textId="77777777" w:rsidR="00CC79AA" w:rsidRPr="000F4EE3" w:rsidDel="00835924" w:rsidRDefault="00CC79AA">
      <w:pPr>
        <w:rPr>
          <w:del w:id="74" w:author="Orosz Judit" w:date="2021-12-30T08:34:00Z"/>
        </w:rPr>
      </w:pPr>
    </w:p>
    <w:p w14:paraId="18F541D4" w14:textId="77777777" w:rsidR="00CC79AA" w:rsidRPr="000F4EE3" w:rsidDel="00835924" w:rsidRDefault="00CC79AA">
      <w:pPr>
        <w:rPr>
          <w:del w:id="75" w:author="Orosz Judit" w:date="2021-12-30T08:34:00Z"/>
        </w:rPr>
      </w:pPr>
    </w:p>
    <w:p w14:paraId="13EB14AC" w14:textId="77777777" w:rsidR="00CC79AA" w:rsidRPr="000F4EE3" w:rsidDel="00835924" w:rsidRDefault="00CC79AA">
      <w:pPr>
        <w:rPr>
          <w:del w:id="76" w:author="Orosz Judit" w:date="2021-12-30T08:34:00Z"/>
        </w:rPr>
      </w:pPr>
    </w:p>
    <w:p w14:paraId="2BE58AED" w14:textId="77777777" w:rsidR="0071152F" w:rsidDel="00835924" w:rsidRDefault="0071152F">
      <w:pPr>
        <w:rPr>
          <w:del w:id="77" w:author="Orosz Judit" w:date="2021-12-30T08:34:00Z"/>
        </w:rPr>
      </w:pPr>
    </w:p>
    <w:p w14:paraId="2DDBF039" w14:textId="77777777" w:rsidR="00537FA4" w:rsidDel="00835924" w:rsidRDefault="00537FA4">
      <w:pPr>
        <w:rPr>
          <w:del w:id="78" w:author="Orosz Judit" w:date="2021-12-30T08:34:00Z"/>
        </w:rPr>
      </w:pPr>
    </w:p>
    <w:p w14:paraId="699B7BF8" w14:textId="77777777" w:rsidR="00537FA4" w:rsidRPr="000F4EE3" w:rsidDel="00835924" w:rsidRDefault="00537FA4">
      <w:pPr>
        <w:rPr>
          <w:del w:id="79" w:author="Orosz Judit" w:date="2021-12-30T08:34:00Z"/>
        </w:rPr>
      </w:pPr>
    </w:p>
    <w:p w14:paraId="3C84B5DE" w14:textId="77777777" w:rsidR="00CC79AA" w:rsidRPr="000F4EE3" w:rsidDel="00835924" w:rsidRDefault="00CC79AA">
      <w:pPr>
        <w:rPr>
          <w:del w:id="80" w:author="Orosz Judit" w:date="2021-12-30T08:34:00Z"/>
        </w:rPr>
      </w:pPr>
    </w:p>
    <w:p w14:paraId="4A41E602" w14:textId="77777777" w:rsidR="00CC79AA" w:rsidRPr="000F4EE3" w:rsidRDefault="00CC79AA"/>
    <w:p w14:paraId="5D21A4D4" w14:textId="18892D58" w:rsidR="00CC79AA" w:rsidRPr="000F4EE3" w:rsidRDefault="00CC79AA"/>
    <w:p w14:paraId="6F0682AE" w14:textId="32C16E68" w:rsidR="000226A3" w:rsidRPr="000F4EE3" w:rsidRDefault="000226A3" w:rsidP="00E03CB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b/>
          <w:sz w:val="20"/>
          <w:vertAlign w:val="superscript"/>
        </w:rPr>
      </w:pPr>
      <w:r w:rsidRPr="000F4EE3">
        <w:rPr>
          <w:b/>
          <w:noProof w:val="0"/>
          <w:sz w:val="20"/>
        </w:rPr>
        <w:t>Lakáscélú hitelek forrásoldali kamattámogatással, forint alapon</w:t>
      </w:r>
    </w:p>
    <w:p w14:paraId="39D0F936" w14:textId="41B563D2" w:rsidR="00631C52" w:rsidRPr="000F4EE3" w:rsidRDefault="00835924" w:rsidP="00DB2925">
      <w:pPr>
        <w:pStyle w:val="Listaszerbekezds"/>
        <w:autoSpaceDE w:val="0"/>
        <w:autoSpaceDN w:val="0"/>
        <w:adjustRightInd w:val="0"/>
        <w:spacing w:line="240" w:lineRule="auto"/>
        <w:ind w:left="390"/>
        <w:rPr>
          <w:b/>
          <w:sz w:val="20"/>
          <w:vertAlign w:val="superscript"/>
        </w:rPr>
      </w:pPr>
      <w:ins w:id="81" w:author="Orosz Judit" w:date="2021-12-30T08:35:00Z">
        <w:r w:rsidRPr="00835924">
          <w:drawing>
            <wp:anchor distT="0" distB="0" distL="114300" distR="114300" simplePos="0" relativeHeight="251668480" behindDoc="0" locked="0" layoutInCell="1" allowOverlap="1" wp14:anchorId="2091B93E" wp14:editId="666A3D7C">
              <wp:simplePos x="0" y="0"/>
              <wp:positionH relativeFrom="column">
                <wp:posOffset>-61595</wp:posOffset>
              </wp:positionH>
              <wp:positionV relativeFrom="paragraph">
                <wp:posOffset>205740</wp:posOffset>
              </wp:positionV>
              <wp:extent cx="5761355" cy="1566358"/>
              <wp:effectExtent l="0" t="0" r="0" b="0"/>
              <wp:wrapSquare wrapText="bothSides"/>
              <wp:docPr id="19" name="Kép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5663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5D2CBE3D" w14:textId="34DFA88B" w:rsidR="00631C52" w:rsidRPr="000F4EE3" w:rsidRDefault="00CF71C0" w:rsidP="0094299A">
      <w:pPr>
        <w:pStyle w:val="Listaszerbekezds"/>
        <w:spacing w:before="120" w:line="240" w:lineRule="auto"/>
        <w:ind w:left="390"/>
        <w:outlineLvl w:val="0"/>
        <w:rPr>
          <w:b/>
          <w:noProof w:val="0"/>
          <w:sz w:val="20"/>
        </w:rPr>
      </w:pPr>
      <w:del w:id="82" w:author="Orosz Judit" w:date="2021-12-30T08:34:00Z">
        <w:r w:rsidRPr="00CF71C0" w:rsidDel="00835924">
          <w:drawing>
            <wp:inline distT="0" distB="0" distL="0" distR="0" wp14:anchorId="2B35D45C" wp14:editId="0C23C450">
              <wp:extent cx="5761355" cy="1566358"/>
              <wp:effectExtent l="0" t="0" r="0" b="0"/>
              <wp:docPr id="20" name="Ké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5663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7D03FED" w14:textId="06C6C5CF" w:rsidR="00646D18" w:rsidRPr="000F4EE3" w:rsidRDefault="00CF71C0" w:rsidP="00DB2925">
      <w:pPr>
        <w:pStyle w:val="Listaszerbekezds"/>
        <w:spacing w:before="120" w:line="240" w:lineRule="auto"/>
        <w:ind w:left="390"/>
        <w:outlineLvl w:val="0"/>
        <w:rPr>
          <w:b/>
          <w:noProof w:val="0"/>
          <w:sz w:val="20"/>
        </w:rPr>
      </w:pPr>
      <w:del w:id="83" w:author="Orosz Judit" w:date="2021-12-30T08:34:00Z">
        <w:r w:rsidRPr="00CF71C0" w:rsidDel="00835924">
          <w:drawing>
            <wp:anchor distT="0" distB="0" distL="114300" distR="114300" simplePos="0" relativeHeight="251667456" behindDoc="0" locked="0" layoutInCell="1" allowOverlap="1" wp14:anchorId="09BE2F4A" wp14:editId="129F597D">
              <wp:simplePos x="0" y="0"/>
              <wp:positionH relativeFrom="column">
                <wp:posOffset>262255</wp:posOffset>
              </wp:positionH>
              <wp:positionV relativeFrom="paragraph">
                <wp:posOffset>234315</wp:posOffset>
              </wp:positionV>
              <wp:extent cx="5761355" cy="1728745"/>
              <wp:effectExtent l="0" t="0" r="0" b="5080"/>
              <wp:wrapTopAndBottom/>
              <wp:docPr id="25" name="Ké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72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14:paraId="3B314489" w14:textId="0D8F6D14" w:rsidR="00CC79AA" w:rsidRDefault="00835924" w:rsidP="00E14479">
      <w:pPr>
        <w:spacing w:before="120" w:line="240" w:lineRule="auto"/>
        <w:outlineLvl w:val="0"/>
        <w:rPr>
          <w:ins w:id="84" w:author="Orosz Judit" w:date="2021-12-30T08:34:00Z"/>
          <w:b/>
          <w:noProof w:val="0"/>
          <w:sz w:val="20"/>
        </w:rPr>
      </w:pPr>
      <w:ins w:id="85" w:author="Orosz Judit" w:date="2021-12-30T08:36:00Z">
        <w:r w:rsidRPr="00835924">
          <w:drawing>
            <wp:inline distT="0" distB="0" distL="0" distR="0" wp14:anchorId="36890510" wp14:editId="7B5EB1AA">
              <wp:extent cx="5761355" cy="1728745"/>
              <wp:effectExtent l="0" t="0" r="0" b="5080"/>
              <wp:docPr id="30" name="Ké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72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D939424" w14:textId="51A72143" w:rsidR="00835924" w:rsidRDefault="00835924" w:rsidP="00E14479">
      <w:pPr>
        <w:spacing w:before="120" w:line="240" w:lineRule="auto"/>
        <w:outlineLvl w:val="0"/>
        <w:rPr>
          <w:ins w:id="86" w:author="Orosz Judit" w:date="2021-12-30T08:34:00Z"/>
          <w:b/>
          <w:noProof w:val="0"/>
          <w:sz w:val="20"/>
        </w:rPr>
      </w:pPr>
    </w:p>
    <w:p w14:paraId="13B3EEAB" w14:textId="77777777" w:rsidR="00835924" w:rsidRPr="000F4EE3" w:rsidRDefault="00835924" w:rsidP="00E14479">
      <w:pPr>
        <w:spacing w:before="120" w:line="240" w:lineRule="auto"/>
        <w:outlineLvl w:val="0"/>
        <w:rPr>
          <w:b/>
          <w:noProof w:val="0"/>
          <w:sz w:val="20"/>
        </w:rPr>
      </w:pPr>
    </w:p>
    <w:p w14:paraId="6CE224F9" w14:textId="77777777" w:rsidR="009D143C" w:rsidRPr="000F4EE3" w:rsidRDefault="009D143C" w:rsidP="00E14479">
      <w:pPr>
        <w:spacing w:before="120" w:line="240" w:lineRule="auto"/>
        <w:outlineLvl w:val="0"/>
        <w:rPr>
          <w:b/>
          <w:noProof w:val="0"/>
          <w:sz w:val="20"/>
        </w:rPr>
      </w:pPr>
    </w:p>
    <w:p w14:paraId="3AB14C15" w14:textId="77777777" w:rsidR="000226A3" w:rsidRPr="000F4EE3" w:rsidRDefault="000226A3" w:rsidP="00564B9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Lakáshitelek</w:t>
      </w:r>
    </w:p>
    <w:p w14:paraId="3EC0A390" w14:textId="77777777" w:rsidR="000226A3" w:rsidRPr="000F4EE3" w:rsidRDefault="000226A3" w:rsidP="00E14479">
      <w:pPr>
        <w:spacing w:before="120" w:line="240" w:lineRule="auto"/>
        <w:outlineLvl w:val="0"/>
        <w:rPr>
          <w:b/>
          <w:noProof w:val="0"/>
          <w:sz w:val="20"/>
        </w:rPr>
      </w:pPr>
    </w:p>
    <w:p w14:paraId="7F4F8E4B" w14:textId="77777777" w:rsidR="000226A3" w:rsidRPr="000F4EE3" w:rsidRDefault="000226A3" w:rsidP="00564B98">
      <w:pPr>
        <w:pStyle w:val="Listaszerbekezds"/>
        <w:numPr>
          <w:ilvl w:val="1"/>
          <w:numId w:val="13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2004.05.01-ét megelőzően folyósított Raiffeisen Lakáshitel és Társasházi hitel</w:t>
      </w:r>
    </w:p>
    <w:p w14:paraId="2A12E249" w14:textId="77777777" w:rsidR="000226A3" w:rsidRPr="000F4EE3" w:rsidRDefault="000226A3" w:rsidP="00564B98">
      <w:pPr>
        <w:spacing w:before="120" w:line="240" w:lineRule="auto"/>
        <w:outlineLvl w:val="0"/>
        <w:rPr>
          <w:b/>
          <w:noProof w:val="0"/>
          <w:sz w:val="20"/>
        </w:rPr>
      </w:pPr>
    </w:p>
    <w:p w14:paraId="317FDAEB" w14:textId="77777777" w:rsidR="000226A3" w:rsidRPr="000F4EE3" w:rsidRDefault="0017108D" w:rsidP="00615DCF">
      <w:pPr>
        <w:rPr>
          <w:sz w:val="16"/>
          <w:szCs w:val="16"/>
          <w:highlight w:val="green"/>
        </w:rPr>
      </w:pPr>
      <w:r w:rsidRPr="000F4EE3">
        <w:rPr>
          <w:szCs w:val="16"/>
        </w:rPr>
        <w:drawing>
          <wp:inline distT="0" distB="0" distL="0" distR="0" wp14:anchorId="5C16E115" wp14:editId="74C5D172">
            <wp:extent cx="5703570" cy="13671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E3F64" w14:textId="77777777" w:rsidR="000226A3" w:rsidRPr="000F4EE3" w:rsidRDefault="000226A3" w:rsidP="00564B98">
      <w:pPr>
        <w:spacing w:before="120" w:line="240" w:lineRule="auto"/>
        <w:outlineLvl w:val="0"/>
        <w:rPr>
          <w:b/>
          <w:noProof w:val="0"/>
          <w:sz w:val="20"/>
        </w:rPr>
      </w:pPr>
    </w:p>
    <w:p w14:paraId="04D2A6E3" w14:textId="77777777" w:rsidR="000226A3" w:rsidRPr="000F4EE3" w:rsidRDefault="000226A3" w:rsidP="00564B98">
      <w:pPr>
        <w:pStyle w:val="Listaszerbekezds"/>
        <w:numPr>
          <w:ilvl w:val="1"/>
          <w:numId w:val="13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Lakáshitel kedvezmények</w:t>
      </w:r>
    </w:p>
    <w:p w14:paraId="205917DA" w14:textId="77777777" w:rsidR="000226A3" w:rsidRPr="000F4EE3" w:rsidRDefault="000226A3" w:rsidP="00564B98">
      <w:pPr>
        <w:spacing w:before="120" w:line="240" w:lineRule="auto"/>
        <w:outlineLvl w:val="0"/>
        <w:rPr>
          <w:b/>
          <w:noProof w:val="0"/>
          <w:sz w:val="20"/>
        </w:rPr>
      </w:pPr>
    </w:p>
    <w:p w14:paraId="14F4C151" w14:textId="77777777" w:rsidR="000226A3" w:rsidRPr="000F4EE3" w:rsidRDefault="000226A3" w:rsidP="00E77B4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4.2.1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A Bank a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 2012. 08. 22.-től folyósított hitelek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esetén havi jóváírási kötelezettség és elvárt tranzakciószám teljesítésének vállalása mellett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kamat</w:t>
      </w:r>
      <w:r w:rsidR="007355FD" w:rsidRPr="000F4EE3">
        <w:rPr>
          <w:rFonts w:cs="Futura CE Book"/>
          <w:b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felár kedvezményt biztosít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Ügyfelei részére az alábbiakban meghatározottak szerint.</w:t>
      </w:r>
    </w:p>
    <w:p w14:paraId="0CA8FFF8" w14:textId="77777777" w:rsidR="000226A3" w:rsidDel="00835924" w:rsidRDefault="000226A3" w:rsidP="00ED68A2">
      <w:pPr>
        <w:autoSpaceDE w:val="0"/>
        <w:autoSpaceDN w:val="0"/>
        <w:adjustRightInd w:val="0"/>
        <w:spacing w:before="120" w:line="240" w:lineRule="auto"/>
        <w:rPr>
          <w:del w:id="87" w:author="Orosz Judit" w:date="2021-12-30T08:37:00Z"/>
          <w:rFonts w:cs="Futura CE Book"/>
          <w:noProof w:val="0"/>
          <w:color w:val="000000"/>
          <w:sz w:val="20"/>
          <w:lang w:eastAsia="ko-KR"/>
        </w:rPr>
      </w:pPr>
    </w:p>
    <w:p w14:paraId="399C7CC6" w14:textId="77777777" w:rsidR="002B75F2" w:rsidRPr="000F4EE3" w:rsidRDefault="002B75F2" w:rsidP="00ED68A2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4A7081C5" w14:textId="77777777" w:rsidR="000226A3" w:rsidRPr="000F4EE3" w:rsidRDefault="000226A3" w:rsidP="00ED68A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Az Ügyfél a havi jóváírási kötelezettségét és az elvárt tranzakciószámot a tárgyhónapban akkor teljesíti:</w:t>
      </w:r>
    </w:p>
    <w:p w14:paraId="592F30A4" w14:textId="49FC2883" w:rsidR="000226A3" w:rsidRPr="000F4EE3" w:rsidRDefault="000226A3" w:rsidP="002217B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- ha legalább a mindenkori havi nettó minimálbér összege (tájékoztatásul közöljük, hogy ez az összeg </w:t>
      </w:r>
      <w:del w:id="88" w:author="Orosz Judit" w:date="2021-12-30T08:36:00Z">
        <w:r w:rsidR="00C816A7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>2020.01.01-től 107.065 Ft</w:delText>
        </w:r>
        <w:r w:rsidR="002F3A9A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 xml:space="preserve">, </w:delText>
        </w:r>
      </w:del>
      <w:r w:rsidR="00C816A7" w:rsidRPr="000F4EE3">
        <w:rPr>
          <w:rFonts w:cs="Futura CE Book"/>
          <w:noProof w:val="0"/>
          <w:color w:val="000000"/>
          <w:sz w:val="20"/>
          <w:lang w:eastAsia="ko-KR"/>
        </w:rPr>
        <w:t>2021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>.</w:t>
      </w:r>
      <w:r w:rsidR="00C816A7" w:rsidRPr="000F4EE3">
        <w:rPr>
          <w:rFonts w:cs="Futura CE Book"/>
          <w:noProof w:val="0"/>
          <w:color w:val="000000"/>
          <w:sz w:val="20"/>
          <w:lang w:eastAsia="ko-KR"/>
        </w:rPr>
        <w:t>02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 xml:space="preserve">.01-től </w:t>
      </w:r>
      <w:r w:rsidR="00C816A7" w:rsidRPr="000F4EE3">
        <w:rPr>
          <w:rFonts w:cs="Futura CE Book"/>
          <w:noProof w:val="0"/>
          <w:color w:val="000000"/>
          <w:sz w:val="20"/>
          <w:lang w:eastAsia="ko-KR"/>
        </w:rPr>
        <w:t>111.321</w:t>
      </w:r>
      <w:r w:rsidR="002F53F8" w:rsidRPr="000F4EE3">
        <w:rPr>
          <w:rFonts w:cs="Futura CE Book"/>
          <w:noProof w:val="0"/>
          <w:color w:val="000000"/>
          <w:sz w:val="20"/>
          <w:lang w:eastAsia="ko-KR"/>
        </w:rPr>
        <w:t xml:space="preserve"> Ft</w:t>
      </w:r>
      <w:ins w:id="89" w:author="Orosz Judit" w:date="2021-12-30T08:36:00Z">
        <w:r w:rsidR="00835924">
          <w:rPr>
            <w:rFonts w:cs="Futura CE Book"/>
            <w:noProof w:val="0"/>
            <w:color w:val="000000"/>
            <w:sz w:val="20"/>
            <w:lang w:eastAsia="ko-KR"/>
          </w:rPr>
          <w:t>, 2022.01.01-től 133.000 Ft</w:t>
        </w:r>
      </w:ins>
      <w:r w:rsidR="00D50293" w:rsidRPr="000F4EE3">
        <w:rPr>
          <w:rFonts w:cs="Futura CE Book"/>
          <w:noProof w:val="0"/>
          <w:color w:val="000000"/>
          <w:sz w:val="20"/>
          <w:lang w:eastAsia="ko-KR"/>
        </w:rPr>
        <w:t xml:space="preserve">)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legfeljebb kettő részletben a kölcsönszerződésben megjelölt bankszámlán jóváírásra került a tárgyhónapot megelőző három hónapból legalább kettőben (a havi jóváírási kötelezettség készpénz befizetéssel és saját számlák közötti tranzakciókkal nem teljesíthető); és </w:t>
      </w:r>
    </w:p>
    <w:p w14:paraId="0269E7C3" w14:textId="77777777" w:rsidR="000226A3" w:rsidRPr="000F4EE3" w:rsidDel="00835924" w:rsidRDefault="000226A3" w:rsidP="00ED68A2">
      <w:pPr>
        <w:autoSpaceDE w:val="0"/>
        <w:autoSpaceDN w:val="0"/>
        <w:adjustRightInd w:val="0"/>
        <w:spacing w:before="120" w:line="240" w:lineRule="auto"/>
        <w:outlineLvl w:val="0"/>
        <w:rPr>
          <w:del w:id="90" w:author="Orosz Judit" w:date="2021-12-30T08:37:00Z"/>
          <w:rFonts w:cs="Futura CE Book"/>
          <w:noProof w:val="0"/>
          <w:color w:val="000000"/>
          <w:sz w:val="20"/>
          <w:vertAlign w:val="superscript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- legalább havi 4 darab tranzakció teljesült a Bankszámláján a tárgyhónapot megelőző három hónapból legalább kettőben. Teljesültnek a bankszámlán már könyvelt, azaz már terhelt tranzakciók minősülnek.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13</w:t>
      </w:r>
    </w:p>
    <w:p w14:paraId="33ECD1B2" w14:textId="77777777" w:rsidR="000226A3" w:rsidRPr="000F4EE3" w:rsidRDefault="000226A3" w:rsidP="00ED68A2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</w:p>
    <w:p w14:paraId="1F3579CD" w14:textId="77777777" w:rsidR="00E21A26" w:rsidRPr="000F4EE3" w:rsidRDefault="000226A3" w:rsidP="00ED68A2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felár kedvezmény mértéke</w:t>
      </w:r>
      <w:r w:rsidR="007355FD" w:rsidRPr="000F4EE3">
        <w:rPr>
          <w:rFonts w:cs="Futura CE Book"/>
          <w:noProof w:val="0"/>
          <w:color w:val="000000"/>
          <w:sz w:val="20"/>
          <w:lang w:eastAsia="ko-KR"/>
        </w:rPr>
        <w:t xml:space="preserve"> lakossági ügyfelek esetében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>:</w:t>
      </w:r>
    </w:p>
    <w:p w14:paraId="618E79AC" w14:textId="77777777" w:rsidR="00E21A26" w:rsidRPr="000F4EE3" w:rsidRDefault="00E21A26" w:rsidP="007355F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2014.05.23-tól befogadott és 2015.04.10-ig folyósított ügyletek esetében </w:t>
      </w:r>
      <w:r w:rsidR="000226A3" w:rsidRPr="000F4EE3">
        <w:rPr>
          <w:rFonts w:cs="Futura CE Book"/>
          <w:noProof w:val="0"/>
          <w:color w:val="000000"/>
          <w:sz w:val="20"/>
          <w:lang w:eastAsia="ko-KR"/>
        </w:rPr>
        <w:t>0,75%</w:t>
      </w:r>
      <w:r w:rsidR="000D0EDA" w:rsidRPr="000F4EE3">
        <w:rPr>
          <w:rFonts w:cs="Futura CE Book"/>
          <w:noProof w:val="0"/>
          <w:color w:val="000000"/>
          <w:sz w:val="20"/>
          <w:lang w:eastAsia="ko-KR"/>
        </w:rPr>
        <w:t xml:space="preserve">, </w:t>
      </w:r>
    </w:p>
    <w:p w14:paraId="31DEB146" w14:textId="77777777" w:rsidR="00E21A26" w:rsidRPr="000F4EE3" w:rsidRDefault="000D0EDA" w:rsidP="007355F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2015.04.10-től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 xml:space="preserve"> 2017.09.03-ig kiadott hitelígérvények és az ez idő alatt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folyósított ügyletek esetében a kedvezmény mértéke 0,9%</w:t>
      </w:r>
    </w:p>
    <w:p w14:paraId="47439296" w14:textId="77777777" w:rsidR="000226A3" w:rsidRPr="000F4EE3" w:rsidDel="00835924" w:rsidRDefault="00E21A26" w:rsidP="007355F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outlineLvl w:val="0"/>
        <w:rPr>
          <w:del w:id="91" w:author="Orosz Judit" w:date="2021-12-30T08:37:00Z"/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2017.09.04-től kiadott hitelígérvények esetében a kedvezmény mértéke 0,35%</w:t>
      </w:r>
      <w:r w:rsidR="000226A3" w:rsidRPr="000F4EE3">
        <w:rPr>
          <w:rFonts w:cs="Futura CE Book"/>
          <w:noProof w:val="0"/>
          <w:color w:val="000000"/>
          <w:sz w:val="20"/>
          <w:lang w:eastAsia="ko-KR"/>
        </w:rPr>
        <w:t>.</w:t>
      </w:r>
    </w:p>
    <w:p w14:paraId="065B5B43" w14:textId="77777777" w:rsidR="000D0EDA" w:rsidRPr="00835924" w:rsidRDefault="000D0ED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  <w:rPrChange w:id="92" w:author="Orosz Judit" w:date="2021-12-30T08:37:00Z">
            <w:rPr>
              <w:lang w:eastAsia="ko-KR"/>
            </w:rPr>
          </w:rPrChange>
        </w:rPr>
        <w:pPrChange w:id="93" w:author="Orosz Judit" w:date="2021-12-30T08:37:00Z">
          <w:pPr>
            <w:autoSpaceDE w:val="0"/>
            <w:autoSpaceDN w:val="0"/>
            <w:adjustRightInd w:val="0"/>
            <w:spacing w:before="120" w:line="240" w:lineRule="auto"/>
            <w:outlineLvl w:val="0"/>
          </w:pPr>
        </w:pPrChange>
      </w:pPr>
    </w:p>
    <w:p w14:paraId="79C8D9DA" w14:textId="77777777" w:rsidR="007355FD" w:rsidRPr="000F4EE3" w:rsidRDefault="007355FD" w:rsidP="007355FD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Prémium ügyfelek esetében:</w:t>
      </w:r>
    </w:p>
    <w:p w14:paraId="295A6919" w14:textId="77777777" w:rsidR="007355FD" w:rsidRPr="000F4EE3" w:rsidRDefault="007355FD" w:rsidP="00560BE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kamatfelár kedvezmény mértéke 0,75% a 2014.05.22-ig befogadott és 2014.06.30-ig folyósított ügyletek esetében.</w:t>
      </w:r>
    </w:p>
    <w:p w14:paraId="0C7EA2F3" w14:textId="77777777" w:rsidR="007355FD" w:rsidRPr="000F4EE3" w:rsidRDefault="007355FD" w:rsidP="00560BE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kamatfelár kedvezmény mértéke 1,00% a 2014.05.23-tól 2015.04.09-ig folyósított ügyletek esetében.</w:t>
      </w:r>
    </w:p>
    <w:p w14:paraId="713E06F6" w14:textId="77777777" w:rsidR="007355FD" w:rsidRPr="000F4EE3" w:rsidRDefault="007355FD" w:rsidP="00560BE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1,15% a 2015.04.09-től 2017.07.31-ig folyósított ügyletek/kiadott hitelígérvények esetében.</w:t>
      </w:r>
    </w:p>
    <w:p w14:paraId="739DFE87" w14:textId="77777777" w:rsidR="007355FD" w:rsidRPr="000F4EE3" w:rsidRDefault="007355FD" w:rsidP="00560BE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1,35% a 2017.08.01-től 2017.09.03-ig kiadott hitelígérvények esetében.</w:t>
      </w:r>
    </w:p>
    <w:p w14:paraId="0F3A884B" w14:textId="77777777" w:rsidR="007355FD" w:rsidRPr="000F4EE3" w:rsidRDefault="007355FD" w:rsidP="00560BE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0,35% a 2017.09.04-től kiadott hitelígérvények esetében.</w:t>
      </w:r>
    </w:p>
    <w:p w14:paraId="538B537A" w14:textId="77777777" w:rsidR="00EB53B7" w:rsidRPr="000F4EE3" w:rsidRDefault="00EB53B7" w:rsidP="00ED68A2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</w:p>
    <w:p w14:paraId="230E4BEF" w14:textId="77777777" w:rsidR="00EB53B7" w:rsidRPr="000F4EE3" w:rsidDel="00835924" w:rsidRDefault="00EB53B7" w:rsidP="00ED68A2">
      <w:pPr>
        <w:autoSpaceDE w:val="0"/>
        <w:autoSpaceDN w:val="0"/>
        <w:adjustRightInd w:val="0"/>
        <w:spacing w:before="120" w:line="240" w:lineRule="auto"/>
        <w:outlineLvl w:val="0"/>
        <w:rPr>
          <w:del w:id="94" w:author="Orosz Judit" w:date="2021-12-30T08:37:00Z"/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lastRenderedPageBreak/>
        <w:t>2011.11.28.-2012.08.21.között befogadott és 2012.08.22-ig folyósított Raiffeisen Premium Lakáshitel hitel esetén az Adóst havi jóváírási kötelezettség (ide nem értve a készpénz befizetést, és a saját számlák közötti tranzakciókat) terheli a Kölcsön folyósítását követő második hónaptól minimum 280.000,- Ft összegben, amely összegbe a Kölcsön mindenkor aktuális havi törlesztésére befizetett összeg is beleszámít.</w:t>
      </w:r>
    </w:p>
    <w:p w14:paraId="7683D6C7" w14:textId="77777777" w:rsidR="00EB53B7" w:rsidRPr="000F4EE3" w:rsidRDefault="00EB53B7" w:rsidP="00ED68A2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</w:p>
    <w:p w14:paraId="3AD39105" w14:textId="77777777" w:rsidR="000E06DF" w:rsidRPr="000F4EE3" w:rsidRDefault="004432F4" w:rsidP="00560BEC">
      <w:pPr>
        <w:tabs>
          <w:tab w:val="left" w:pos="3569"/>
        </w:tabs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havi jóváírási kötelezettség és elvárt tranzakciószám teljesítésének vállalása mellett kamat-/kamatfelár kedvezmény mértékének módosulása prémium ügyfelek esetén: a Premium Banking szerződéskiegészítés felmondása esetén referenciakamathoz kötött kamatozású hiteleknél a Premium Banking tagság megszűnését követő referenciakamat 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futamidejétől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kezdődően, 5 és 10 éves kamatperiódusú hitelek esetén a Premium Banking Tagság megszűnését követő 2. hónaptól kezdődően a lakossági ügyfelekre vonatkozó</w:t>
      </w:r>
      <w:r w:rsidR="00726799" w:rsidRPr="000F4EE3">
        <w:rPr>
          <w:rFonts w:cs="Futura CE Book"/>
          <w:noProof w:val="0"/>
          <w:color w:val="000000"/>
          <w:sz w:val="20"/>
          <w:lang w:eastAsia="ko-KR"/>
        </w:rPr>
        <w:t>,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jelen kondíciós listában szereplő kondíciók az 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irányadóak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. Az elvárt havi jóváírási kötelezettség/elvárt tranzakciószám vállalásának nem teljesítése esetén a Premium Banking szerződéskiegészítés felmondását követő hónaptól a lakossági ügyfelekre vonatkozó, jelen kondíciós listában szereplő összegsáv és díj mértéke az irányadó.</w:t>
      </w:r>
    </w:p>
    <w:p w14:paraId="616F490D" w14:textId="77777777" w:rsidR="004432F4" w:rsidRPr="000F4EE3" w:rsidRDefault="004432F4" w:rsidP="00055B7F">
      <w:pPr>
        <w:tabs>
          <w:tab w:val="left" w:pos="3569"/>
        </w:tabs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05526892" w14:textId="77777777" w:rsidR="000226A3" w:rsidRPr="000F4EE3" w:rsidRDefault="000226A3" w:rsidP="00ED68A2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Az elvárt havi jóváírás kötelezettség és/vagy elvárt tranzakciószám teljesítésének elmaradása esetében legkorábban a folyósítást követő negyedik hónaptól a jóváírási és tranzakciós kötelezettség nem teljesítéséért havonta díjat számít fel a Bank, amellyel az Ügyfél folyószámláját megterheli. Az elvárt havi jóváírás vizsgálatának időszaka minden hónap 25. napjától a következő hónap 25. napjáig terjed.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5</w:t>
      </w:r>
    </w:p>
    <w:p w14:paraId="328EE35F" w14:textId="77777777" w:rsidR="000226A3" w:rsidRPr="000F4EE3" w:rsidDel="00835924" w:rsidRDefault="000226A3" w:rsidP="006426D9">
      <w:pPr>
        <w:tabs>
          <w:tab w:val="left" w:pos="709"/>
        </w:tabs>
        <w:autoSpaceDE w:val="0"/>
        <w:autoSpaceDN w:val="0"/>
        <w:adjustRightInd w:val="0"/>
        <w:spacing w:before="120" w:line="240" w:lineRule="auto"/>
        <w:outlineLvl w:val="0"/>
        <w:rPr>
          <w:del w:id="95" w:author="Orosz Judit" w:date="2021-12-30T08:37:00Z"/>
          <w:noProof w:val="0"/>
          <w:sz w:val="20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4.2.</w:t>
      </w:r>
      <w:r w:rsidR="00407498" w:rsidRPr="000F4EE3">
        <w:rPr>
          <w:rFonts w:cs="Futura CE Book"/>
          <w:b/>
          <w:noProof w:val="0"/>
          <w:color w:val="000000"/>
          <w:sz w:val="20"/>
          <w:lang w:eastAsia="ko-KR"/>
        </w:rPr>
        <w:t>2</w:t>
      </w:r>
      <w:r w:rsidR="00FE33DC" w:rsidRPr="000F4EE3">
        <w:rPr>
          <w:rFonts w:cs="Futura CE Book"/>
          <w:noProof w:val="0"/>
          <w:color w:val="000000"/>
          <w:sz w:val="20"/>
          <w:lang w:eastAsia="ko-KR"/>
        </w:rPr>
        <w:t xml:space="preserve">.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Bank 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2012. 12. 14.-től folyósított hitelek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esetén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A</w:t>
      </w:r>
      <w:r w:rsidRPr="000F4EE3">
        <w:rPr>
          <w:b/>
          <w:noProof w:val="0"/>
          <w:sz w:val="20"/>
        </w:rPr>
        <w:t>lacsony hitelösszeg-forgalmi érték arány miatti kamat</w:t>
      </w:r>
      <w:r w:rsidR="004C4720" w:rsidRPr="000F4EE3">
        <w:rPr>
          <w:b/>
          <w:noProof w:val="0"/>
          <w:sz w:val="20"/>
        </w:rPr>
        <w:t>-/kamat</w:t>
      </w:r>
      <w:r w:rsidRPr="000F4EE3">
        <w:rPr>
          <w:b/>
          <w:noProof w:val="0"/>
          <w:sz w:val="20"/>
        </w:rPr>
        <w:t xml:space="preserve">felár kedvezményt </w:t>
      </w:r>
      <w:r w:rsidRPr="000F4EE3">
        <w:rPr>
          <w:noProof w:val="0"/>
          <w:sz w:val="20"/>
        </w:rPr>
        <w:t xml:space="preserve">biztosít ügyfelei részére az alábbiak szerint. </w:t>
      </w:r>
    </w:p>
    <w:p w14:paraId="2EB581AA" w14:textId="77777777" w:rsidR="000226A3" w:rsidRPr="000F4EE3" w:rsidRDefault="000226A3">
      <w:pPr>
        <w:tabs>
          <w:tab w:val="left" w:pos="709"/>
        </w:tabs>
        <w:autoSpaceDE w:val="0"/>
        <w:autoSpaceDN w:val="0"/>
        <w:adjustRightInd w:val="0"/>
        <w:spacing w:before="120" w:line="240" w:lineRule="auto"/>
        <w:outlineLvl w:val="0"/>
        <w:rPr>
          <w:noProof w:val="0"/>
          <w:sz w:val="20"/>
        </w:rPr>
        <w:pPrChange w:id="96" w:author="Orosz Judit" w:date="2021-12-30T08:37:00Z">
          <w:pPr>
            <w:autoSpaceDE w:val="0"/>
            <w:autoSpaceDN w:val="0"/>
            <w:adjustRightInd w:val="0"/>
            <w:spacing w:before="120" w:line="240" w:lineRule="auto"/>
            <w:outlineLvl w:val="0"/>
          </w:pPr>
        </w:pPrChange>
      </w:pPr>
    </w:p>
    <w:p w14:paraId="043C1B8C" w14:textId="77777777" w:rsidR="004C4720" w:rsidRPr="000F4EE3" w:rsidRDefault="004C4720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Lakossági ügyfelek:</w:t>
      </w:r>
    </w:p>
    <w:p w14:paraId="10F97399" w14:textId="77777777" w:rsidR="00E21A26" w:rsidRPr="000F4EE3" w:rsidRDefault="000226A3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) forgalmi értékének 50%-át nem éri el, a Bank az Ügyfélnek erre tekintettel 0,50% kamatfelár kedvezményt nyújt, a 2014.05.23-tól befogadott 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 xml:space="preserve">ügyletek és 2017.09.03-ig folyósított/kiadott hitelígérvények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esetében.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</w:p>
    <w:p w14:paraId="4CD46EBA" w14:textId="77777777" w:rsidR="000226A3" w:rsidRPr="000F4EE3" w:rsidRDefault="00E21A26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2017.09.04-től kiadott hitelígérvények esetében a kedvezmény mértéke 0,20%, amely akkor nyújtható, ha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60%-át nem éri el.</w:t>
      </w:r>
    </w:p>
    <w:p w14:paraId="0CA8AD9D" w14:textId="77777777" w:rsidR="004C4720" w:rsidRPr="000F4EE3" w:rsidRDefault="004C4720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3E1923EC" w14:textId="77777777" w:rsidR="004C4720" w:rsidRPr="000F4EE3" w:rsidRDefault="004C4720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Prémium ügyfelek:</w:t>
      </w:r>
    </w:p>
    <w:p w14:paraId="6583DDF0" w14:textId="77777777" w:rsidR="004C4720" w:rsidRPr="000F4EE3" w:rsidDel="00835924" w:rsidRDefault="004C4720" w:rsidP="004C4720">
      <w:pPr>
        <w:autoSpaceDE w:val="0"/>
        <w:autoSpaceDN w:val="0"/>
        <w:adjustRightInd w:val="0"/>
        <w:spacing w:line="240" w:lineRule="auto"/>
        <w:rPr>
          <w:del w:id="97" w:author="Orosz Judit" w:date="2021-12-30T08:37:00Z"/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50%-át nem éri el, a Bank az Ügyfélnek erre tekintettel 0,25% kamat-/kamatfelár kedvezményt nyújt a 2014.05.23-tól befogadott, legkésőbb 2017.09.03-ig hitelígérvényt kapott ügyletek esetében.</w:t>
      </w:r>
    </w:p>
    <w:p w14:paraId="0EE62BCA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2F2A9191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60%-át nem éri el, a Bank az Ügyfélnek erre tekintettel 0,20% kamat-/kamatfelár kedvezményt nyújt a 2017.09.04-tól hitelígérvényt kapott ügyletek esetében.</w:t>
      </w:r>
    </w:p>
    <w:p w14:paraId="0F1F2F76" w14:textId="77777777" w:rsidR="000226A3" w:rsidRPr="000F4EE3" w:rsidRDefault="000226A3" w:rsidP="002A2E52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3A6C75CB" w14:textId="77777777" w:rsidR="000226A3" w:rsidRPr="000F4EE3" w:rsidRDefault="000226A3" w:rsidP="006426D9">
      <w:pPr>
        <w:tabs>
          <w:tab w:val="left" w:pos="709"/>
        </w:tabs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4.2.</w:t>
      </w:r>
      <w:r w:rsidR="00407498" w:rsidRPr="000F4EE3">
        <w:rPr>
          <w:rFonts w:cs="Futura CE Book"/>
          <w:b/>
          <w:noProof w:val="0"/>
          <w:color w:val="000000"/>
          <w:sz w:val="20"/>
          <w:lang w:eastAsia="ko-KR"/>
        </w:rPr>
        <w:t>3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ab/>
        <w:t>Amennyiben az ügyfél vállalja a havi jóváírási kötelezettség és elvárt tranzakciószám teljesítését, továbbá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50%-át</w:t>
      </w:r>
      <w:r w:rsidR="00E21A26" w:rsidRPr="000F4EE3">
        <w:rPr>
          <w:rFonts w:cs="Futura CE Book"/>
          <w:noProof w:val="0"/>
          <w:color w:val="000000"/>
          <w:sz w:val="20"/>
          <w:lang w:eastAsia="ko-KR"/>
        </w:rPr>
        <w:t xml:space="preserve"> (2017.09.04-től 60%-át)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nem éri el, abban az esetben a 4.2.1 és 4.2.2. pontban megjelölt kamatfelár kedvezmények összeadódnak.</w:t>
      </w:r>
    </w:p>
    <w:p w14:paraId="21ED2250" w14:textId="436B96CA" w:rsidR="002B75F2" w:rsidRDefault="002B75F2">
      <w:pPr>
        <w:spacing w:line="240" w:lineRule="auto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  <w:r>
        <w:rPr>
          <w:rFonts w:cs="Futura CE Book"/>
          <w:b/>
          <w:noProof w:val="0"/>
          <w:color w:val="000000"/>
          <w:sz w:val="20"/>
          <w:lang w:eastAsia="ko-KR"/>
        </w:rPr>
        <w:br w:type="page"/>
      </w:r>
    </w:p>
    <w:p w14:paraId="11849B94" w14:textId="77777777" w:rsidR="00376406" w:rsidRPr="000F4EE3" w:rsidRDefault="00376406">
      <w:pPr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214A279D" w14:textId="77777777" w:rsidR="000226A3" w:rsidRPr="000F4EE3" w:rsidRDefault="000226A3" w:rsidP="00BB0FFF">
      <w:pPr>
        <w:pStyle w:val="Listaszerbekezds"/>
        <w:numPr>
          <w:ilvl w:val="1"/>
          <w:numId w:val="13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Kondíciók a 2014.07.26-tól </w:t>
      </w:r>
      <w:r w:rsidR="00CF0831" w:rsidRPr="000F4EE3">
        <w:rPr>
          <w:b/>
          <w:noProof w:val="0"/>
          <w:sz w:val="20"/>
        </w:rPr>
        <w:t xml:space="preserve">befogadott és </w:t>
      </w:r>
      <w:r w:rsidR="00E21A26" w:rsidRPr="000F4EE3">
        <w:rPr>
          <w:b/>
          <w:noProof w:val="0"/>
          <w:sz w:val="20"/>
        </w:rPr>
        <w:t>201</w:t>
      </w:r>
      <w:r w:rsidR="00CF0831" w:rsidRPr="000F4EE3">
        <w:rPr>
          <w:b/>
          <w:noProof w:val="0"/>
          <w:sz w:val="20"/>
        </w:rPr>
        <w:t>5</w:t>
      </w:r>
      <w:r w:rsidR="00E21A26" w:rsidRPr="000F4EE3">
        <w:rPr>
          <w:b/>
          <w:noProof w:val="0"/>
          <w:sz w:val="20"/>
        </w:rPr>
        <w:t>.0</w:t>
      </w:r>
      <w:r w:rsidR="00CF0831" w:rsidRPr="000F4EE3">
        <w:rPr>
          <w:b/>
          <w:noProof w:val="0"/>
          <w:sz w:val="20"/>
        </w:rPr>
        <w:t>4</w:t>
      </w:r>
      <w:r w:rsidR="00E21A26" w:rsidRPr="000F4EE3">
        <w:rPr>
          <w:b/>
          <w:noProof w:val="0"/>
          <w:sz w:val="20"/>
        </w:rPr>
        <w:t>.</w:t>
      </w:r>
      <w:r w:rsidR="00CF0831" w:rsidRPr="000F4EE3">
        <w:rPr>
          <w:b/>
          <w:noProof w:val="0"/>
          <w:sz w:val="20"/>
        </w:rPr>
        <w:t>10</w:t>
      </w:r>
      <w:r w:rsidR="00E21A26" w:rsidRPr="000F4EE3">
        <w:rPr>
          <w:b/>
          <w:noProof w:val="0"/>
          <w:sz w:val="20"/>
        </w:rPr>
        <w:t xml:space="preserve">-ig </w:t>
      </w:r>
      <w:r w:rsidRPr="000F4EE3">
        <w:rPr>
          <w:b/>
          <w:noProof w:val="0"/>
          <w:sz w:val="20"/>
        </w:rPr>
        <w:t>folyósított</w:t>
      </w:r>
      <w:r w:rsidR="007E0725" w:rsidRPr="000F4EE3">
        <w:rPr>
          <w:b/>
          <w:noProof w:val="0"/>
          <w:sz w:val="20"/>
        </w:rPr>
        <w:t>, referenciakamathoz kötött kamatozású</w:t>
      </w:r>
      <w:r w:rsidRPr="000F4EE3">
        <w:rPr>
          <w:b/>
          <w:noProof w:val="0"/>
          <w:sz w:val="20"/>
        </w:rPr>
        <w:t xml:space="preserve">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34DE6FA1" w14:textId="77777777" w:rsidR="000226A3" w:rsidRPr="000F4EE3" w:rsidRDefault="000226A3">
      <w:pPr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546D32CD" w14:textId="77777777" w:rsidR="00376406" w:rsidRPr="000F4EE3" w:rsidRDefault="00376406">
      <w:pPr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7C42CEF7" w14:textId="77777777" w:rsidR="000226A3" w:rsidRPr="000F4EE3" w:rsidRDefault="0017108D" w:rsidP="00D01C2B">
      <w:pPr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  <w:r w:rsidRPr="000F4EE3">
        <w:rPr>
          <w:szCs w:val="18"/>
        </w:rPr>
        <w:drawing>
          <wp:inline distT="0" distB="0" distL="0" distR="0" wp14:anchorId="6400F50D" wp14:editId="1DEB1271">
            <wp:extent cx="5073741" cy="2732747"/>
            <wp:effectExtent l="0" t="0" r="0" b="0"/>
            <wp:docPr id="12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18" cy="27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ADA89" w14:textId="77777777" w:rsidR="00290457" w:rsidRPr="000F4EE3" w:rsidRDefault="00290457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11C64B86" w14:textId="77777777" w:rsidR="00052E1D" w:rsidRPr="000F4EE3" w:rsidRDefault="00052E1D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084BC3F6" w14:textId="77777777" w:rsidR="00D01C2B" w:rsidRPr="000F4EE3" w:rsidRDefault="00D01C2B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7F4C20ED" w14:textId="77777777" w:rsidR="00CF0831" w:rsidRPr="000F4EE3" w:rsidRDefault="00CF0831" w:rsidP="00CF0831">
      <w:pPr>
        <w:pStyle w:val="Listaszerbekezds"/>
        <w:numPr>
          <w:ilvl w:val="1"/>
          <w:numId w:val="13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Kondíciók a 2015.04.10-től folyósított ill. kiadott hitelígérvénnyel rendelkező, referenciakamathoz kötött kamatozású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26982EB8" w14:textId="77777777" w:rsidR="003773AB" w:rsidRPr="000F4EE3" w:rsidRDefault="003773AB" w:rsidP="00055B7F">
      <w:pPr>
        <w:pStyle w:val="Listaszerbekezds"/>
        <w:ind w:left="0"/>
        <w:rPr>
          <w:b/>
          <w:noProof w:val="0"/>
          <w:sz w:val="20"/>
        </w:rPr>
      </w:pPr>
    </w:p>
    <w:p w14:paraId="3744FDD2" w14:textId="77777777" w:rsidR="004C4720" w:rsidRPr="000F4EE3" w:rsidRDefault="00815790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  <w:r w:rsidRPr="000F4EE3">
        <w:drawing>
          <wp:inline distT="0" distB="0" distL="0" distR="0" wp14:anchorId="2BAD2276" wp14:editId="2C0FD7C5">
            <wp:extent cx="4916384" cy="24971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38" cy="25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24DF" w14:textId="77777777" w:rsidR="004C4720" w:rsidRPr="000F4EE3" w:rsidRDefault="004C4720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4D333F84" w14:textId="77777777" w:rsidR="00E220B3" w:rsidRDefault="00E220B3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2751283A" w14:textId="77777777" w:rsidR="002B75F2" w:rsidRDefault="002B75F2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6F80FA08" w14:textId="77777777" w:rsidR="002B75F2" w:rsidRDefault="002B75F2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4204F141" w14:textId="77777777" w:rsidR="002B75F2" w:rsidRDefault="002B75F2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52A81744" w14:textId="77777777" w:rsidR="002B75F2" w:rsidRPr="000F4EE3" w:rsidRDefault="002B75F2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42188158" w14:textId="77777777" w:rsidR="003773AB" w:rsidRPr="000F4EE3" w:rsidRDefault="003773AB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4126F75E" w14:textId="77777777" w:rsidR="0095670E" w:rsidRPr="000F4EE3" w:rsidRDefault="0095670E" w:rsidP="0095670E">
      <w:pPr>
        <w:pStyle w:val="Listaszerbekezds"/>
        <w:numPr>
          <w:ilvl w:val="1"/>
          <w:numId w:val="13"/>
        </w:numPr>
        <w:spacing w:line="240" w:lineRule="auto"/>
        <w:ind w:left="72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lastRenderedPageBreak/>
        <w:t>Kondíciók a 2016.07.01-től kiadott hitelígérvénnyel rendelkező 5 éves kamatperiódusú ügyletekre</w:t>
      </w:r>
    </w:p>
    <w:p w14:paraId="2801023D" w14:textId="77777777" w:rsidR="0095670E" w:rsidRPr="000F4EE3" w:rsidRDefault="0095670E" w:rsidP="00055B7F">
      <w:pPr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429CA498" w14:textId="2E965C4E" w:rsidR="00376406" w:rsidRPr="000F4EE3" w:rsidRDefault="00815790" w:rsidP="00340C95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  <w:r w:rsidRPr="000F4EE3">
        <w:drawing>
          <wp:inline distT="0" distB="0" distL="0" distR="0" wp14:anchorId="76D55E4E" wp14:editId="728FC9F3">
            <wp:extent cx="5015215" cy="29553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43" cy="29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4565" w14:textId="77777777" w:rsidR="00052E1D" w:rsidRPr="000F4EE3" w:rsidRDefault="00052E1D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1169F5EE" w14:textId="77777777" w:rsidR="00376406" w:rsidRPr="000F4EE3" w:rsidRDefault="00376406">
      <w:pPr>
        <w:spacing w:line="240" w:lineRule="auto"/>
        <w:jc w:val="left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290C74D1" w14:textId="77777777" w:rsidR="00F74919" w:rsidRPr="000F4EE3" w:rsidRDefault="00F74919" w:rsidP="00175240">
      <w:pPr>
        <w:pStyle w:val="Listaszerbekezds"/>
        <w:numPr>
          <w:ilvl w:val="1"/>
          <w:numId w:val="13"/>
        </w:numPr>
        <w:spacing w:line="240" w:lineRule="auto"/>
        <w:ind w:left="72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Kondíciók a 2016.11.01-től </w:t>
      </w:r>
      <w:r w:rsidR="007E0725"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kiadott hitelígérvénnyel rendelkező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10 éves kamatperiódusú ügyletekre</w:t>
      </w:r>
    </w:p>
    <w:p w14:paraId="00030F64" w14:textId="77777777" w:rsidR="007E0725" w:rsidRPr="000F4EE3" w:rsidRDefault="007E0725" w:rsidP="00175240">
      <w:pPr>
        <w:spacing w:line="240" w:lineRule="auto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10721180" w14:textId="77777777" w:rsidR="004C4720" w:rsidRPr="000F4EE3" w:rsidRDefault="00052E1D" w:rsidP="007355FD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drawing>
          <wp:inline distT="0" distB="0" distL="0" distR="0" wp14:anchorId="1143539C" wp14:editId="5EEB438A">
            <wp:extent cx="5217105" cy="3123759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35" cy="31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0863" w14:textId="77777777" w:rsidR="004C4720" w:rsidRPr="000F4EE3" w:rsidRDefault="004C4720" w:rsidP="007355FD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7F4C77B2" w14:textId="77777777" w:rsidR="004C4720" w:rsidRPr="000F4EE3" w:rsidRDefault="004C4720" w:rsidP="007355FD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3398D2ED" w14:textId="77777777" w:rsidR="003773AB" w:rsidRPr="000F4EE3" w:rsidRDefault="003773AB" w:rsidP="007355FD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08E0AC96" w14:textId="77777777" w:rsidR="004C4720" w:rsidRPr="000F4EE3" w:rsidRDefault="004C4720" w:rsidP="007355FD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2E49ABD8" w14:textId="77777777" w:rsidR="000226A3" w:rsidRPr="000F4EE3" w:rsidRDefault="000226A3" w:rsidP="00BB0FFF">
      <w:pPr>
        <w:pStyle w:val="Listaszerbekezds"/>
        <w:keepNext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left"/>
        <w:outlineLvl w:val="0"/>
        <w:rPr>
          <w:rFonts w:cs="Futura CE Book"/>
          <w:b/>
          <w:noProof w:val="0"/>
          <w:color w:val="000000"/>
          <w:sz w:val="20"/>
          <w:lang w:eastAsia="ko-KR"/>
        </w:rPr>
      </w:pPr>
      <w:bookmarkStart w:id="98" w:name="_Toc251585292"/>
      <w:bookmarkStart w:id="99" w:name="_Toc268872813"/>
      <w:r w:rsidRPr="000F4EE3">
        <w:rPr>
          <w:rFonts w:cs="Futura CE Book"/>
          <w:b/>
          <w:noProof w:val="0"/>
          <w:color w:val="000000"/>
          <w:sz w:val="20"/>
          <w:lang w:eastAsia="ko-KR"/>
        </w:rPr>
        <w:lastRenderedPageBreak/>
        <w:t>Raiffeisen Otthonteremtési Kölcsön (állami kamattámogatással)</w:t>
      </w:r>
    </w:p>
    <w:p w14:paraId="5B523D88" w14:textId="77777777" w:rsidR="00290457" w:rsidRPr="000F4EE3" w:rsidRDefault="00290457" w:rsidP="00290457">
      <w:pPr>
        <w:keepNext/>
        <w:autoSpaceDE w:val="0"/>
        <w:autoSpaceDN w:val="0"/>
        <w:adjustRightInd w:val="0"/>
        <w:spacing w:before="120" w:line="240" w:lineRule="auto"/>
        <w:jc w:val="left"/>
        <w:outlineLvl w:val="0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7D0F6FDB" w14:textId="77777777" w:rsidR="000226A3" w:rsidRPr="000F4EE3" w:rsidRDefault="000226A3" w:rsidP="00BB0FFF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Otthonteremtési Kölcsön kondíciói a kamattámogatás ideje alatt</w:t>
      </w:r>
    </w:p>
    <w:p w14:paraId="54432283" w14:textId="77777777" w:rsidR="00290457" w:rsidRPr="000F4EE3" w:rsidRDefault="00290457" w:rsidP="00290457">
      <w:pPr>
        <w:pStyle w:val="Listaszerbekezds"/>
        <w:ind w:left="0"/>
        <w:rPr>
          <w:b/>
          <w:noProof w:val="0"/>
          <w:sz w:val="20"/>
        </w:rPr>
      </w:pPr>
    </w:p>
    <w:p w14:paraId="2E8FE278" w14:textId="77777777" w:rsidR="000226A3" w:rsidRPr="000F4EE3" w:rsidRDefault="000226A3" w:rsidP="00BB0FFF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Bank 2014.12.05-vel kezdődően felfüggesztette az Otthonteremtési kölcsönre vonatkozó igénylések befogadását. A változás a 2014.12.04-ig már befogadott, illetve a már jóváhagyott, de még le nem szerződött igényléseket nem érintette. </w:t>
      </w:r>
    </w:p>
    <w:p w14:paraId="60EFD821" w14:textId="77777777" w:rsidR="000226A3" w:rsidRPr="000F4EE3" w:rsidRDefault="000226A3" w:rsidP="00175240">
      <w:pPr>
        <w:autoSpaceDE w:val="0"/>
        <w:autoSpaceDN w:val="0"/>
        <w:adjustRightInd w:val="0"/>
        <w:spacing w:line="240" w:lineRule="auto"/>
        <w:rPr>
          <w:b/>
          <w:sz w:val="20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Az otthonteremtési kamattámogatásról szóló 341/2011.(XII.29.) Kormányrendelet alapján meghatározott ügyleti kamat mértéke forduló ügyletekre: </w:t>
      </w:r>
    </w:p>
    <w:p w14:paraId="6C434F37" w14:textId="77777777" w:rsidR="00736503" w:rsidRPr="000F4EE3" w:rsidRDefault="00646D18">
      <w:pPr>
        <w:rPr>
          <w:b/>
          <w:sz w:val="20"/>
        </w:rPr>
      </w:pPr>
      <w:r w:rsidRPr="000F4EE3">
        <w:rPr>
          <w:b/>
          <w:sz w:val="20"/>
        </w:rPr>
        <w:t xml:space="preserve"> </w:t>
      </w:r>
    </w:p>
    <w:p w14:paraId="6D42DA07" w14:textId="3D53A870" w:rsidR="00726799" w:rsidRPr="000F4EE3" w:rsidRDefault="00835924">
      <w:pPr>
        <w:rPr>
          <w:b/>
          <w:sz w:val="20"/>
        </w:rPr>
      </w:pPr>
      <w:ins w:id="100" w:author="Orosz Judit" w:date="2021-12-30T08:38:00Z">
        <w:r w:rsidRPr="00835924">
          <w:drawing>
            <wp:inline distT="0" distB="0" distL="0" distR="0" wp14:anchorId="4C7112ED" wp14:editId="02589738">
              <wp:extent cx="5761355" cy="1545913"/>
              <wp:effectExtent l="0" t="0" r="0" b="0"/>
              <wp:docPr id="31" name="Kép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545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01" w:author="Orosz Judit" w:date="2021-12-30T08:37:00Z">
        <w:r w:rsidR="00CF71C0" w:rsidRPr="00CF71C0" w:rsidDel="00835924">
          <w:drawing>
            <wp:inline distT="0" distB="0" distL="0" distR="0" wp14:anchorId="69E7F68A" wp14:editId="11D21633">
              <wp:extent cx="5761355" cy="1545913"/>
              <wp:effectExtent l="0" t="0" r="0" b="0"/>
              <wp:docPr id="28" name="Kép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545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8B331DC" w14:textId="20DF02AF" w:rsidR="00646D18" w:rsidRPr="000F4EE3" w:rsidRDefault="00646D18">
      <w:pPr>
        <w:rPr>
          <w:b/>
          <w:sz w:val="20"/>
        </w:rPr>
      </w:pPr>
    </w:p>
    <w:p w14:paraId="4D8C8D61" w14:textId="51F7109D" w:rsidR="00646D18" w:rsidRPr="000F4EE3" w:rsidRDefault="00646D18">
      <w:pPr>
        <w:rPr>
          <w:b/>
          <w:sz w:val="20"/>
        </w:rPr>
      </w:pPr>
    </w:p>
    <w:p w14:paraId="24188E84" w14:textId="38702C48" w:rsidR="006204AC" w:rsidRDefault="00835924">
      <w:pPr>
        <w:rPr>
          <w:b/>
          <w:sz w:val="20"/>
        </w:rPr>
      </w:pPr>
      <w:ins w:id="102" w:author="Orosz Judit" w:date="2021-12-30T08:38:00Z">
        <w:r w:rsidRPr="00835924">
          <w:drawing>
            <wp:inline distT="0" distB="0" distL="0" distR="0" wp14:anchorId="7D8E0421" wp14:editId="2EDA78DE">
              <wp:extent cx="5761355" cy="2063915"/>
              <wp:effectExtent l="0" t="0" r="0" b="0"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206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03" w:author="Orosz Judit" w:date="2021-12-30T08:38:00Z">
        <w:r w:rsidR="004F5E95" w:rsidRPr="004F5E95" w:rsidDel="00835924">
          <w:drawing>
            <wp:inline distT="0" distB="0" distL="0" distR="0" wp14:anchorId="051DA63F" wp14:editId="79E1E420">
              <wp:extent cx="5761355" cy="2063915"/>
              <wp:effectExtent l="0" t="0" r="0" b="0"/>
              <wp:docPr id="29" name="Kép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206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06EAAF3" w14:textId="0E452796" w:rsidR="00A07CC3" w:rsidRPr="000F4EE3" w:rsidRDefault="00A07CC3">
      <w:pPr>
        <w:rPr>
          <w:b/>
          <w:sz w:val="20"/>
        </w:rPr>
      </w:pPr>
    </w:p>
    <w:p w14:paraId="2CD84BA8" w14:textId="51C1CE76" w:rsidR="00B13B86" w:rsidRPr="000F4EE3" w:rsidRDefault="00B13B86">
      <w:pPr>
        <w:rPr>
          <w:b/>
          <w:sz w:val="20"/>
        </w:rPr>
      </w:pPr>
    </w:p>
    <w:p w14:paraId="041F334B" w14:textId="6F700BDF" w:rsidR="00BC6C0B" w:rsidRPr="000F4EE3" w:rsidRDefault="00BC6C0B">
      <w:pPr>
        <w:rPr>
          <w:b/>
          <w:sz w:val="20"/>
        </w:rPr>
      </w:pPr>
    </w:p>
    <w:p w14:paraId="3BFF813D" w14:textId="77777777" w:rsidR="000226A3" w:rsidRPr="000F4EE3" w:rsidRDefault="000226A3" w:rsidP="00B16B6D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Amennyiben az otthonteremtési kamattámogatás időtartama alatt valamely időszakban a törlesztés folyamán felszámított ügyleti kamat adós által fizetett része 6 százalék alá csökkenne, úgy azon időszakra a kamattámogatás olyan mértékben csökken, hogy a támogatott személy által fizetett ügyleti kamat mértéke a 6 százalékot elérje. </w:t>
      </w:r>
      <w:r w:rsidRPr="000F4EE3">
        <w:rPr>
          <w:rFonts w:cs="Futura CE Book"/>
          <w:noProof w:val="0"/>
          <w:color w:val="000000"/>
          <w:sz w:val="20"/>
          <w:u w:val="single"/>
          <w:lang w:eastAsia="ko-KR"/>
        </w:rPr>
        <w:t>Amennyiben az ügyleti kamat 6 százalék alá csökken, úgy az adós a teljes ügyleti kamatot fizeti.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</w:p>
    <w:p w14:paraId="540DD574" w14:textId="77777777" w:rsidR="000226A3" w:rsidRPr="000F4EE3" w:rsidRDefault="000226A3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kölcsönhöz a Bank által nyújtott kamatkedvezmény is kapcsolódik, az ügyleti kamat mértéke az állami kamattámogatással és a Bank által nyújtott kamatkedvezménnyel együttesen nem lehet 6%-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nál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alacsonyabb, kivéve amikor a teljes ügyleti kamat 6% alá csökken, mert abban az esetben az adós a 6% alatti teljes ügyleti kamatot fizeti.</w:t>
      </w:r>
    </w:p>
    <w:p w14:paraId="31C2AA3E" w14:textId="77777777" w:rsidR="00F96AFB" w:rsidRPr="000F4EE3" w:rsidRDefault="004F7E6C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kölcsönhöz igénybe vehető kamatkedvezmények, és azok feltételei megegyeznek a Raiffeisen Lakáshitel termékek esetén igénybe vehető kamatkedvezményekkel, melyeket a jelen kondíciós lista 4.2-es pontja tartalmaz.</w:t>
      </w:r>
    </w:p>
    <w:p w14:paraId="1409E3F8" w14:textId="77777777" w:rsidR="00F96AFB" w:rsidRPr="000F4EE3" w:rsidRDefault="00F96AF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18"/>
          <w:szCs w:val="18"/>
          <w:lang w:eastAsia="ko-KR"/>
        </w:rPr>
      </w:pPr>
    </w:p>
    <w:p w14:paraId="5A7B5398" w14:textId="77777777" w:rsidR="00560BEC" w:rsidRPr="000F4EE3" w:rsidRDefault="00560BEC">
      <w:pPr>
        <w:spacing w:line="240" w:lineRule="auto"/>
        <w:jc w:val="left"/>
        <w:rPr>
          <w:rFonts w:cs="Futura CE Book"/>
          <w:noProof w:val="0"/>
          <w:color w:val="000000"/>
          <w:sz w:val="18"/>
          <w:szCs w:val="18"/>
          <w:lang w:eastAsia="ko-KR"/>
        </w:rPr>
      </w:pPr>
    </w:p>
    <w:p w14:paraId="4842D864" w14:textId="77777777" w:rsidR="00F96AFB" w:rsidRPr="000F4EE3" w:rsidRDefault="00F96AF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18"/>
          <w:szCs w:val="18"/>
          <w:lang w:eastAsia="ko-KR"/>
        </w:rPr>
      </w:pPr>
    </w:p>
    <w:p w14:paraId="47745CEE" w14:textId="77777777" w:rsidR="00290457" w:rsidRPr="000F4EE3" w:rsidRDefault="000226A3" w:rsidP="00290457">
      <w:pPr>
        <w:pStyle w:val="Listaszerbekezds"/>
        <w:numPr>
          <w:ilvl w:val="1"/>
          <w:numId w:val="14"/>
        </w:numPr>
        <w:spacing w:line="240" w:lineRule="auto"/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Otthonteremtési Kölcsön kondíciói a kamattámogatási időszak megszűnését követően</w:t>
      </w:r>
    </w:p>
    <w:p w14:paraId="561DDFD1" w14:textId="77777777" w:rsidR="00290457" w:rsidRPr="000F4EE3" w:rsidRDefault="00290457" w:rsidP="00290457">
      <w:pPr>
        <w:pStyle w:val="Listaszerbekezds"/>
        <w:ind w:left="0"/>
        <w:rPr>
          <w:b/>
          <w:noProof w:val="0"/>
          <w:sz w:val="20"/>
        </w:rPr>
      </w:pPr>
    </w:p>
    <w:p w14:paraId="53202818" w14:textId="77777777" w:rsidR="009D143C" w:rsidRPr="000F4EE3" w:rsidRDefault="000226A3" w:rsidP="00290457">
      <w:pPr>
        <w:pStyle w:val="Listaszerbekezds"/>
        <w:spacing w:line="240" w:lineRule="auto"/>
        <w:ind w:left="0"/>
        <w:rPr>
          <w:noProof w:val="0"/>
          <w:sz w:val="20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kamattámogatás megszűnését követően érvényes kondíciók megegyeznek a folyósítás időpontjában meghatározott, a Hitelek I. kondíciós lista 2.2. Raiffeisen Lakáshitel</w:t>
      </w:r>
      <w:r w:rsidRPr="000F4EE3">
        <w:rPr>
          <w:noProof w:val="0"/>
          <w:sz w:val="20"/>
        </w:rPr>
        <w:t xml:space="preserve"> termék megfelelő termékvariánsaira vonatkozó aktuális kondíciókkal, a jelen kondíciós lista II. pontjában meghatározott kamatperiódusok figyelembevételével.</w:t>
      </w:r>
    </w:p>
    <w:p w14:paraId="13AF1263" w14:textId="77777777" w:rsidR="00290457" w:rsidRPr="000F4EE3" w:rsidRDefault="00290457" w:rsidP="003C65FB">
      <w:pPr>
        <w:keepNext/>
        <w:autoSpaceDE w:val="0"/>
        <w:autoSpaceDN w:val="0"/>
        <w:adjustRightInd w:val="0"/>
        <w:spacing w:before="120" w:line="240" w:lineRule="auto"/>
        <w:outlineLvl w:val="0"/>
        <w:rPr>
          <w:noProof w:val="0"/>
          <w:sz w:val="18"/>
          <w:szCs w:val="18"/>
        </w:rPr>
      </w:pPr>
    </w:p>
    <w:bookmarkEnd w:id="98"/>
    <w:bookmarkEnd w:id="99"/>
    <w:p w14:paraId="3E61287F" w14:textId="77777777" w:rsidR="000226A3" w:rsidRPr="000F4EE3" w:rsidRDefault="000226A3" w:rsidP="00290457">
      <w:pPr>
        <w:pStyle w:val="Listaszerbekezds"/>
        <w:keepNext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left"/>
        <w:outlineLvl w:val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Raiffeisen Személyi kölcsön ingatlanfedezettel, jövedelemigazolással </w:t>
      </w:r>
    </w:p>
    <w:p w14:paraId="305B6362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3D0078E0" w14:textId="77777777" w:rsidR="000226A3" w:rsidRPr="000F4EE3" w:rsidRDefault="000226A3" w:rsidP="00DC3D30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Kamat</w:t>
      </w:r>
      <w:r w:rsidR="00726799" w:rsidRPr="000F4EE3">
        <w:rPr>
          <w:b/>
          <w:noProof w:val="0"/>
          <w:sz w:val="20"/>
        </w:rPr>
        <w:t>-/kamat</w:t>
      </w:r>
      <w:r w:rsidRPr="000F4EE3">
        <w:rPr>
          <w:b/>
          <w:noProof w:val="0"/>
          <w:sz w:val="20"/>
        </w:rPr>
        <w:t>felár kedvezmények</w:t>
      </w:r>
    </w:p>
    <w:p w14:paraId="5629EDC9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18"/>
          <w:szCs w:val="18"/>
          <w:lang w:eastAsia="ko-KR"/>
        </w:rPr>
      </w:pPr>
    </w:p>
    <w:p w14:paraId="21940BA4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6.1.1.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A Bank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a 2012.08.22.–</w:t>
      </w:r>
      <w:proofErr w:type="spellStart"/>
      <w:r w:rsidRPr="000F4EE3">
        <w:rPr>
          <w:rFonts w:cs="Futura CE Book"/>
          <w:b/>
          <w:noProof w:val="0"/>
          <w:color w:val="000000"/>
          <w:sz w:val="20"/>
          <w:lang w:eastAsia="ko-KR"/>
        </w:rPr>
        <w:t>től</w:t>
      </w:r>
      <w:proofErr w:type="spellEnd"/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 folyósított hitelek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esetén havi jóváírási kötelezettség és elvárt tranzakciószám teljesítésének vállalása mellett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kamat</w:t>
      </w:r>
      <w:r w:rsidR="00726799" w:rsidRPr="000F4EE3">
        <w:rPr>
          <w:rFonts w:cs="Futura CE Book"/>
          <w:b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felár kedvezményt biztosít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Ügyfelei részére az alábbiakban meghatározottak szerint.</w:t>
      </w:r>
    </w:p>
    <w:p w14:paraId="478F6154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Az Ügyfél a havi jóváírási kötelezettségét és az elvárt tranzakciószámot a tárgyhónapban akkor teljesíti:</w:t>
      </w:r>
    </w:p>
    <w:p w14:paraId="6295A9AE" w14:textId="30E6381F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- ha legalább a mindenkori havi nettó minimálbér összege (tájékoztatásul közöljük, hogy ez az összeg </w:t>
      </w:r>
      <w:del w:id="104" w:author="Orosz Judit" w:date="2021-12-30T08:38:00Z">
        <w:r w:rsidR="002F60EA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>2020.01.01-től 107.065 Ft</w:delText>
        </w:r>
        <w:r w:rsidR="002F3A9A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 xml:space="preserve">, </w:delText>
        </w:r>
      </w:del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2021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>.</w:t>
      </w:r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02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 xml:space="preserve">.01-től </w:t>
      </w:r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111.321</w:t>
      </w:r>
      <w:r w:rsidR="00F82F2E" w:rsidRPr="000F4EE3">
        <w:rPr>
          <w:rFonts w:cs="Futura CE Book"/>
          <w:noProof w:val="0"/>
          <w:color w:val="000000"/>
          <w:sz w:val="20"/>
          <w:lang w:eastAsia="ko-KR"/>
        </w:rPr>
        <w:t xml:space="preserve"> Ft</w:t>
      </w:r>
      <w:ins w:id="105" w:author="Orosz Judit" w:date="2021-12-30T08:38:00Z">
        <w:r w:rsidR="00835924">
          <w:rPr>
            <w:rFonts w:cs="Futura CE Book"/>
            <w:noProof w:val="0"/>
            <w:color w:val="000000"/>
            <w:sz w:val="20"/>
            <w:lang w:eastAsia="ko-KR"/>
          </w:rPr>
          <w:t>, 2022.01.01-től 133.000 Ft</w:t>
        </w:r>
      </w:ins>
      <w:r w:rsidR="00D50293" w:rsidRPr="000F4EE3">
        <w:rPr>
          <w:rFonts w:cs="Futura CE Book"/>
          <w:noProof w:val="0"/>
          <w:color w:val="000000"/>
          <w:sz w:val="20"/>
          <w:lang w:eastAsia="ko-KR"/>
        </w:rPr>
        <w:t>)</w:t>
      </w:r>
      <w:r w:rsidR="00230D85"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legfeljebb kettő részletben a kölcsönszerződésben megjelölt bankszámlán jóváírásra került a tárgyhónapot megelőző három hónapból legalább kettőben (a havi jóváírási kötelezettség készpénz befizetéssel és saját számlák közötti tranzakciókkal nem teljesíthető) és </w:t>
      </w:r>
    </w:p>
    <w:p w14:paraId="229B7412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- legalább havi 4 darab tranzakció teljesült a Bankszámláján a tárgyhónapot megelőző három hónapból legalább kettőben. Teljesültnek a bankszámlán már könyvelt, azaz már terhelt tranzakciók minősülnek.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13</w:t>
      </w:r>
      <w:r w:rsidRPr="000F4EE3" w:rsidDel="00F63D60">
        <w:rPr>
          <w:rFonts w:cs="Futura CE Book"/>
          <w:noProof w:val="0"/>
          <w:color w:val="000000"/>
          <w:sz w:val="20"/>
          <w:lang w:eastAsia="ko-KR"/>
        </w:rPr>
        <w:t xml:space="preserve"> </w:t>
      </w:r>
    </w:p>
    <w:p w14:paraId="40C093AE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36EE5C71" w14:textId="77777777" w:rsidR="00DF2360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</w:t>
      </w:r>
      <w:r w:rsidR="00726799" w:rsidRPr="000F4EE3">
        <w:rPr>
          <w:rFonts w:cs="Futura CE Book"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felár kedvezmény mértéke</w:t>
      </w:r>
      <w:r w:rsidR="004C4720" w:rsidRPr="000F4EE3">
        <w:rPr>
          <w:rFonts w:cs="Futura CE Book"/>
          <w:noProof w:val="0"/>
          <w:color w:val="000000"/>
          <w:sz w:val="20"/>
          <w:lang w:eastAsia="ko-KR"/>
        </w:rPr>
        <w:t xml:space="preserve"> lakossági ügyfelek esetében</w:t>
      </w:r>
      <w:r w:rsidR="00DF2360" w:rsidRPr="000F4EE3">
        <w:rPr>
          <w:rFonts w:cs="Futura CE Book"/>
          <w:noProof w:val="0"/>
          <w:color w:val="000000"/>
          <w:sz w:val="20"/>
          <w:lang w:eastAsia="ko-KR"/>
        </w:rPr>
        <w:t>:</w:t>
      </w:r>
    </w:p>
    <w:p w14:paraId="715D39E8" w14:textId="77777777" w:rsidR="00DF2360" w:rsidRPr="000F4EE3" w:rsidRDefault="00DF2360" w:rsidP="007355F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2014.05.23-tól befogadott és 2015.04.10-ig folyósított ügyletek esetében </w:t>
      </w:r>
      <w:r w:rsidR="000226A3" w:rsidRPr="000F4EE3">
        <w:rPr>
          <w:rFonts w:cs="Futura CE Book"/>
          <w:noProof w:val="0"/>
          <w:color w:val="000000"/>
          <w:sz w:val="20"/>
          <w:lang w:eastAsia="ko-KR"/>
        </w:rPr>
        <w:t>0,75%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,</w:t>
      </w:r>
    </w:p>
    <w:p w14:paraId="208377D6" w14:textId="77777777" w:rsidR="000352CE" w:rsidRPr="000F4EE3" w:rsidRDefault="000D0EDA" w:rsidP="007355F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2015.04.10-től </w:t>
      </w:r>
      <w:r w:rsidR="00DF2360" w:rsidRPr="000F4EE3">
        <w:rPr>
          <w:rFonts w:cs="Futura CE Book"/>
          <w:noProof w:val="0"/>
          <w:color w:val="000000"/>
          <w:sz w:val="20"/>
          <w:lang w:eastAsia="ko-KR"/>
        </w:rPr>
        <w:t xml:space="preserve">2017.09.03-ig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folyósított ügyletek</w:t>
      </w:r>
      <w:r w:rsidR="000352CE" w:rsidRPr="000F4EE3">
        <w:rPr>
          <w:rFonts w:cs="Futura CE Book"/>
          <w:noProof w:val="0"/>
          <w:color w:val="000000"/>
          <w:sz w:val="20"/>
          <w:lang w:eastAsia="ko-KR"/>
        </w:rPr>
        <w:t xml:space="preserve"> ill. kiadott hitelígérvények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esetében a kedvezmény mértéke 0,9%</w:t>
      </w:r>
    </w:p>
    <w:p w14:paraId="6E991EA3" w14:textId="77777777" w:rsidR="000226A3" w:rsidRPr="000F4EE3" w:rsidRDefault="000352CE" w:rsidP="007355F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2017.09.04-től kiadott hitelígérvények esetében 0,35%</w:t>
      </w:r>
      <w:r w:rsidR="000226A3" w:rsidRPr="000F4EE3">
        <w:rPr>
          <w:rFonts w:cs="Futura CE Book"/>
          <w:noProof w:val="0"/>
          <w:color w:val="000000"/>
          <w:sz w:val="20"/>
          <w:lang w:eastAsia="ko-KR"/>
        </w:rPr>
        <w:t>.</w:t>
      </w:r>
    </w:p>
    <w:p w14:paraId="03394183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46930074" w14:textId="77777777" w:rsidR="004C4720" w:rsidRPr="000F4EE3" w:rsidRDefault="004C4720" w:rsidP="004C4720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Prémium ügyfelek esetében:</w:t>
      </w:r>
    </w:p>
    <w:p w14:paraId="10852F06" w14:textId="77777777" w:rsidR="004C4720" w:rsidRPr="000F4EE3" w:rsidRDefault="004C4720" w:rsidP="004C472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kamatfelár kedvezmény mértéke 0,75% a 2014.05.22-ig befogadott és 2014.06.30-ig folyósított ügyletek esetében.</w:t>
      </w:r>
    </w:p>
    <w:p w14:paraId="6069AB3B" w14:textId="77777777" w:rsidR="004C4720" w:rsidRPr="000F4EE3" w:rsidRDefault="004C4720" w:rsidP="004C472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kamatfelár kedvezmény mértéke 1,00% a 2014.05.23-tól 2015.04.09-ig folyósított ügyletek esetében.</w:t>
      </w:r>
    </w:p>
    <w:p w14:paraId="50DADD29" w14:textId="77777777" w:rsidR="004C4720" w:rsidRPr="000F4EE3" w:rsidRDefault="004C4720" w:rsidP="004C472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1,15% a 2015.04.09-től 2017.09.03-ig folyósított ügyletek/kiadott hitelígérvények esetében.</w:t>
      </w:r>
    </w:p>
    <w:p w14:paraId="776348DB" w14:textId="77777777" w:rsidR="004C4720" w:rsidRPr="000F4EE3" w:rsidRDefault="004C4720" w:rsidP="004C472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kamat-/kamatfelár kedvezmény mértéke 0,35% a 2017.09.04-től kiadott hitelígérvények esetében.</w:t>
      </w:r>
    </w:p>
    <w:p w14:paraId="36EEE708" w14:textId="77777777" w:rsidR="004C4720" w:rsidRPr="000F4EE3" w:rsidRDefault="004C4720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0621DFEC" w14:textId="77777777" w:rsidR="004432F4" w:rsidRPr="000F4EE3" w:rsidRDefault="004432F4" w:rsidP="004432F4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2011.11.28.-2012.08.21. között befogadott és 2012.08.22-ig folyósított Raiffeisen Premium Személyi Kölcsön Ingatlanfedezettel hitel esetén az Adóst havi jóváírási kötelezettség (ide nem értve a készpénz befizetést, és a saját számlák közötti tranzakciókat) terheli a Kölcsön folyósítását követő második hónaptól </w:t>
      </w:r>
      <w:r w:rsidRPr="000F4EE3">
        <w:rPr>
          <w:rFonts w:cs="Futura CE Book"/>
          <w:noProof w:val="0"/>
          <w:color w:val="000000"/>
          <w:sz w:val="20"/>
          <w:lang w:eastAsia="ko-KR"/>
        </w:rPr>
        <w:lastRenderedPageBreak/>
        <w:t>minimum 280.000,- Ft összegben, amely összegbe a Kölcsön mindenkor aktuális havi törlesztésére befizetett összeg is beleszámít.</w:t>
      </w:r>
    </w:p>
    <w:p w14:paraId="5C98152F" w14:textId="77777777" w:rsidR="004432F4" w:rsidRPr="000F4EE3" w:rsidRDefault="004432F4" w:rsidP="004432F4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lang w:eastAsia="ko-KR"/>
        </w:rPr>
      </w:pPr>
    </w:p>
    <w:p w14:paraId="51718B9B" w14:textId="77777777" w:rsidR="004432F4" w:rsidRPr="000F4EE3" w:rsidRDefault="004432F4" w:rsidP="004432F4">
      <w:pPr>
        <w:tabs>
          <w:tab w:val="left" w:pos="3569"/>
        </w:tabs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havi jóváírási kötelezettség és elvárt tranzakciószám teljesítésének vállalása mellett kamat-/kamatfelár kedvezmény mértékének módosulása prémium ügyfelek esetén: a Premium Banking szerződéskiegészítés felmondása esetén referenciakamathoz kötött kamatozású hiteleknél a Premium Banking tagság megszűnését követő referenciakamat 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futamidejétől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kezdődően, 5 és 10 éves kamatperiódusú hitelek esetén a Premium Banking Tagság megszűnését követő 2. hónaptól kezdődően a lakossági ügyfelekre vonatkozó jelen kondíciós listában szereplő kondíciók az 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irányadóak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. Az elvárt havi jóváírási kötelezettség/elvárt tranzakciószám vállalásának nem teljesítése esetén a Premium Banking szerződéskiegészítés felmondását követő hónaptól a lakossági ügyfelekre vonatkozó, jelen kondíciós listában szereplő összegsáv és díj mértéke az irányadó.</w:t>
      </w:r>
    </w:p>
    <w:p w14:paraId="0C05A9DB" w14:textId="77777777" w:rsidR="004C4720" w:rsidRPr="000F4EE3" w:rsidRDefault="004C4720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5051E34A" w14:textId="77777777" w:rsidR="004432F4" w:rsidRPr="000F4EE3" w:rsidRDefault="004432F4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70897894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vertAlign w:val="superscript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Az elvárt havi jóváírás kötelezettség és/vagy elvárt tranzakciószám teljesítésének elmaradása esetében legkorábban a folyósítást követő negyedik hónaptól a jóváírási és tranzakciós kötelezettség nem teljesítéséért havonta díjat számít fel a Bank, amellyel az Ügyfél </w:t>
      </w:r>
      <w:r w:rsidR="0013130C" w:rsidRPr="000F4EE3">
        <w:rPr>
          <w:rFonts w:cs="Futura CE Book"/>
          <w:noProof w:val="0"/>
          <w:color w:val="000000"/>
          <w:sz w:val="20"/>
          <w:lang w:eastAsia="ko-KR"/>
        </w:rPr>
        <w:t>bank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számláját megterheli. Az elvárt havi jóváírás vizsgálatának időszaka minden hónap 25. napjától a következő hónap 25. napjáig terjed.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5</w:t>
      </w:r>
    </w:p>
    <w:p w14:paraId="200F6484" w14:textId="77777777" w:rsidR="0071152F" w:rsidRPr="000F4EE3" w:rsidRDefault="0071152F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vertAlign w:val="superscript"/>
          <w:lang w:eastAsia="ko-KR"/>
        </w:rPr>
      </w:pPr>
    </w:p>
    <w:p w14:paraId="0F34A39B" w14:textId="77777777" w:rsidR="000226A3" w:rsidRPr="000F4EE3" w:rsidRDefault="000226A3" w:rsidP="0062063B">
      <w:pPr>
        <w:autoSpaceDE w:val="0"/>
        <w:autoSpaceDN w:val="0"/>
        <w:adjustRightInd w:val="0"/>
        <w:spacing w:before="120" w:line="240" w:lineRule="auto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6.1.2. Alacsony hitelösszeg-forgalmi érték arány miatti nyújtott kamat</w:t>
      </w:r>
      <w:r w:rsidR="00726799" w:rsidRPr="000F4EE3">
        <w:rPr>
          <w:rFonts w:cs="Futura CE Book"/>
          <w:b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felár kedvezmény</w:t>
      </w:r>
    </w:p>
    <w:p w14:paraId="717527B4" w14:textId="77777777" w:rsidR="000226A3" w:rsidRPr="000F4EE3" w:rsidRDefault="000226A3" w:rsidP="0062063B">
      <w:pPr>
        <w:rPr>
          <w:sz w:val="20"/>
        </w:rPr>
      </w:pPr>
    </w:p>
    <w:p w14:paraId="36811FA6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Bank 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2012. 12. 14.-től folyósított hiteligénylések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esetén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Alacsony hitelösszeg-forgalmi érték arány miatti kamat</w:t>
      </w:r>
      <w:r w:rsidR="00726799" w:rsidRPr="000F4EE3">
        <w:rPr>
          <w:rFonts w:cs="Futura CE Book"/>
          <w:b/>
          <w:noProof w:val="0"/>
          <w:color w:val="000000"/>
          <w:sz w:val="20"/>
          <w:lang w:eastAsia="ko-KR"/>
        </w:rPr>
        <w:t>-/kamat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felár kedvezményt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nyújt a következők szerint: </w:t>
      </w:r>
    </w:p>
    <w:p w14:paraId="12A7F581" w14:textId="77777777" w:rsidR="004C4720" w:rsidRPr="000F4EE3" w:rsidRDefault="004C4720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5082134E" w14:textId="77777777" w:rsidR="004C4720" w:rsidRPr="000F4EE3" w:rsidRDefault="004C4720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Lakossági ügyfelek:</w:t>
      </w:r>
    </w:p>
    <w:p w14:paraId="292B6F14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) forgalmi értékének 30%-át nem éri el, a Bank az Ügyfélnek erre tekintettel 0,50% </w:t>
      </w:r>
      <w:r w:rsidR="00726799" w:rsidRPr="000F4EE3">
        <w:rPr>
          <w:rFonts w:cs="Futura CE Book"/>
          <w:noProof w:val="0"/>
          <w:color w:val="000000"/>
          <w:sz w:val="20"/>
          <w:lang w:eastAsia="ko-KR"/>
        </w:rPr>
        <w:t>kamat-/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kamatfelár kedvezményt nyújt, a 2014.05.23-tól befogadott </w:t>
      </w:r>
      <w:r w:rsidR="000352CE" w:rsidRPr="000F4EE3">
        <w:rPr>
          <w:rFonts w:cs="Futura CE Book"/>
          <w:noProof w:val="0"/>
          <w:color w:val="000000"/>
          <w:sz w:val="20"/>
          <w:lang w:eastAsia="ko-KR"/>
        </w:rPr>
        <w:t xml:space="preserve">és 2017.09.03-ig folyósított/kiadott hitelígérvénnyel rendelkező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ügyletek esetében. </w:t>
      </w:r>
    </w:p>
    <w:p w14:paraId="025120A5" w14:textId="77777777" w:rsidR="000352CE" w:rsidRPr="000F4EE3" w:rsidRDefault="000352CE" w:rsidP="000352CE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 2017.09.04-től kiadott hitelígérvények esetében a kedvezmény mértéke 0,20%, amely akkor nyújtható, ha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40%-át nem éri el.</w:t>
      </w:r>
    </w:p>
    <w:p w14:paraId="7D5E0D44" w14:textId="77777777" w:rsidR="004C4720" w:rsidRPr="000F4EE3" w:rsidRDefault="004C4720" w:rsidP="000352CE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1C2FD3CE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Prémium ügyfelek:</w:t>
      </w:r>
    </w:p>
    <w:p w14:paraId="71DD582E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30%-át nem éri el, a Bank az Ügyfélnek erre tekintettel 0,25% kamat-/kamatfelár kedvezményt nyújt a 2014.05.23-tól befogadott, legkésőbb 2017.09.03-ig hitelígérvényt kapott ügyletek esetében.</w:t>
      </w:r>
    </w:p>
    <w:p w14:paraId="538CCE74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5BD907CA" w14:textId="77777777" w:rsidR="004C4720" w:rsidRPr="000F4EE3" w:rsidRDefault="004C4720" w:rsidP="004C4720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Amennyiben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>) forgalmi értékének 40%-át nem éri el, a Bank az Ügyfélnek erre tekintettel 0,20% kamat-/kamatfelár kedvezményt nyújt a 2017.09.04-tól hitelígérvényt kapott ügyletek esetében.</w:t>
      </w:r>
    </w:p>
    <w:p w14:paraId="300CAD72" w14:textId="77777777" w:rsidR="004C4720" w:rsidRPr="000F4EE3" w:rsidRDefault="004C4720" w:rsidP="000352CE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7166B8D1" w14:textId="77777777" w:rsidR="000226A3" w:rsidRPr="000F4EE3" w:rsidRDefault="000226A3" w:rsidP="0062063B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4BCC6319" w14:textId="7FE1D0AD" w:rsidR="00726799" w:rsidRPr="000F4EE3" w:rsidRDefault="000226A3" w:rsidP="00D673DF">
      <w:pPr>
        <w:rPr>
          <w:b/>
          <w:sz w:val="20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6.1.3.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Amennyiben az ügyfél vállalja a havi jóváírási kötelezettség és elvárt tranzakciószám teljesítését, továbbá a hiteligénylés elbírálásakor a hitelösszeg a Kölcsön fedezetéül szolgáló ingatlanfedezet(</w:t>
      </w:r>
      <w:proofErr w:type="spellStart"/>
      <w:r w:rsidRPr="000F4EE3">
        <w:rPr>
          <w:rFonts w:cs="Futura CE Book"/>
          <w:noProof w:val="0"/>
          <w:color w:val="000000"/>
          <w:sz w:val="20"/>
          <w:lang w:eastAsia="ko-KR"/>
        </w:rPr>
        <w:t>ek</w:t>
      </w:r>
      <w:proofErr w:type="spellEnd"/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) </w:t>
      </w:r>
      <w:r w:rsidRPr="000F4EE3">
        <w:rPr>
          <w:rFonts w:cs="Futura CE Book"/>
          <w:noProof w:val="0"/>
          <w:color w:val="000000"/>
          <w:sz w:val="20"/>
          <w:lang w:eastAsia="ko-KR"/>
        </w:rPr>
        <w:lastRenderedPageBreak/>
        <w:t>forgalmi értékének 30%-át</w:t>
      </w:r>
      <w:r w:rsidR="000352CE" w:rsidRPr="000F4EE3">
        <w:rPr>
          <w:rFonts w:cs="Futura CE Book"/>
          <w:noProof w:val="0"/>
          <w:color w:val="000000"/>
          <w:sz w:val="20"/>
          <w:lang w:eastAsia="ko-KR"/>
        </w:rPr>
        <w:t xml:space="preserve"> (2017.09.04-től 40%-át)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nem éri el, abban az esetben a 6.1.1. és 6.1.2. pontban megjelölt kamatfelár kedvezmények összeadódnak.</w:t>
      </w:r>
    </w:p>
    <w:p w14:paraId="7B02A4BF" w14:textId="77777777" w:rsidR="00726799" w:rsidRPr="000F4EE3" w:rsidRDefault="00726799" w:rsidP="00D673DF">
      <w:pPr>
        <w:rPr>
          <w:b/>
          <w:sz w:val="20"/>
        </w:rPr>
      </w:pPr>
    </w:p>
    <w:p w14:paraId="2F773E74" w14:textId="77777777" w:rsidR="000226A3" w:rsidRPr="000F4EE3" w:rsidRDefault="0017108D" w:rsidP="00D673DF">
      <w:pPr>
        <w:rPr>
          <w:b/>
          <w:sz w:val="20"/>
        </w:rPr>
      </w:pPr>
      <w:r w:rsidRPr="000F4EE3">
        <w:drawing>
          <wp:inline distT="0" distB="0" distL="0" distR="0" wp14:anchorId="1F48267E" wp14:editId="2DF98558">
            <wp:extent cx="5686984" cy="736630"/>
            <wp:effectExtent l="0" t="0" r="952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93" cy="73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BA1F0" w14:textId="77777777" w:rsidR="0071152F" w:rsidRPr="000F4EE3" w:rsidRDefault="0071152F" w:rsidP="009741FA">
      <w:pPr>
        <w:rPr>
          <w:b/>
          <w:sz w:val="20"/>
        </w:rPr>
      </w:pPr>
    </w:p>
    <w:p w14:paraId="5B7DA2F3" w14:textId="77777777" w:rsidR="00C754D8" w:rsidRPr="000F4EE3" w:rsidRDefault="00C754D8" w:rsidP="00C754D8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Személyi Kölcsön Ingatlanfedezettel, forint alapon (egy éves kamatperiódus)</w:t>
      </w:r>
    </w:p>
    <w:p w14:paraId="7DE12A7A" w14:textId="77777777" w:rsidR="00C754D8" w:rsidRPr="000F4EE3" w:rsidRDefault="00C754D8" w:rsidP="00C754D8"/>
    <w:p w14:paraId="4227983C" w14:textId="77777777" w:rsidR="00C754D8" w:rsidRPr="000F4EE3" w:rsidRDefault="00C754D8" w:rsidP="00C754D8"/>
    <w:p w14:paraId="040810D7" w14:textId="77777777" w:rsidR="00C754D8" w:rsidRPr="000F4EE3" w:rsidRDefault="00AE1016" w:rsidP="00C754D8">
      <w:r w:rsidRPr="000F4EE3">
        <w:drawing>
          <wp:inline distT="0" distB="0" distL="0" distR="0" wp14:anchorId="587D4514" wp14:editId="58CFEE60">
            <wp:extent cx="5658184" cy="1110206"/>
            <wp:effectExtent l="0" t="0" r="0" b="0"/>
            <wp:docPr id="57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90" cy="11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AAFD1" w14:textId="150F812D" w:rsidR="00D01C2B" w:rsidRPr="000F4EE3" w:rsidRDefault="00D01C2B">
      <w:pPr>
        <w:spacing w:line="240" w:lineRule="auto"/>
        <w:jc w:val="left"/>
        <w:rPr>
          <w:b/>
          <w:sz w:val="20"/>
        </w:rPr>
      </w:pPr>
    </w:p>
    <w:p w14:paraId="31B7C91B" w14:textId="77777777" w:rsidR="000226A3" w:rsidRPr="000F4EE3" w:rsidRDefault="000226A3" w:rsidP="00873052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Kondíciók a 2012.02.06-tól </w:t>
      </w:r>
      <w:r w:rsidR="00E3105E" w:rsidRPr="000F4EE3">
        <w:rPr>
          <w:b/>
          <w:noProof w:val="0"/>
          <w:sz w:val="20"/>
        </w:rPr>
        <w:t>201</w:t>
      </w:r>
      <w:r w:rsidR="00CF0831" w:rsidRPr="000F4EE3">
        <w:rPr>
          <w:b/>
          <w:noProof w:val="0"/>
          <w:sz w:val="20"/>
        </w:rPr>
        <w:t>5</w:t>
      </w:r>
      <w:r w:rsidR="00E3105E" w:rsidRPr="000F4EE3">
        <w:rPr>
          <w:b/>
          <w:noProof w:val="0"/>
          <w:sz w:val="20"/>
        </w:rPr>
        <w:t>.0</w:t>
      </w:r>
      <w:r w:rsidR="00CF0831" w:rsidRPr="000F4EE3">
        <w:rPr>
          <w:b/>
          <w:noProof w:val="0"/>
          <w:sz w:val="20"/>
        </w:rPr>
        <w:t>4.10</w:t>
      </w:r>
      <w:r w:rsidR="00E3105E" w:rsidRPr="000F4EE3">
        <w:rPr>
          <w:b/>
          <w:noProof w:val="0"/>
          <w:sz w:val="20"/>
        </w:rPr>
        <w:t>-ig folyósított</w:t>
      </w:r>
      <w:r w:rsidR="00146A45" w:rsidRPr="000F4EE3">
        <w:rPr>
          <w:b/>
          <w:noProof w:val="0"/>
          <w:sz w:val="20"/>
        </w:rPr>
        <w:t>, referenciakamathoz kötött kamatozású</w:t>
      </w:r>
      <w:r w:rsidRPr="000F4EE3">
        <w:rPr>
          <w:b/>
          <w:noProof w:val="0"/>
          <w:sz w:val="20"/>
        </w:rPr>
        <w:t xml:space="preserve">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72AAE506" w14:textId="77777777" w:rsidR="000226A3" w:rsidRPr="000F4EE3" w:rsidRDefault="000226A3" w:rsidP="00DC3D30">
      <w:pPr>
        <w:tabs>
          <w:tab w:val="left" w:pos="9214"/>
        </w:tabs>
        <w:rPr>
          <w:szCs w:val="16"/>
        </w:rPr>
      </w:pPr>
    </w:p>
    <w:p w14:paraId="0E963030" w14:textId="77777777" w:rsidR="0071152F" w:rsidRDefault="0017108D">
      <w:pPr>
        <w:rPr>
          <w:szCs w:val="16"/>
        </w:rPr>
      </w:pPr>
      <w:r w:rsidRPr="000F4EE3">
        <w:rPr>
          <w:szCs w:val="16"/>
        </w:rPr>
        <w:drawing>
          <wp:inline distT="0" distB="0" distL="0" distR="0" wp14:anchorId="3BF8B81C" wp14:editId="4FBBDED7">
            <wp:extent cx="5637733" cy="2541436"/>
            <wp:effectExtent l="0" t="0" r="1270" b="0"/>
            <wp:docPr id="18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64" cy="25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56E2F" w14:textId="77777777" w:rsidR="002B75F2" w:rsidRDefault="002B75F2">
      <w:pPr>
        <w:rPr>
          <w:szCs w:val="16"/>
        </w:rPr>
      </w:pPr>
    </w:p>
    <w:p w14:paraId="5C30AC75" w14:textId="77777777" w:rsidR="002B75F2" w:rsidRDefault="002B75F2">
      <w:pPr>
        <w:rPr>
          <w:szCs w:val="16"/>
        </w:rPr>
      </w:pPr>
    </w:p>
    <w:p w14:paraId="5254E4DC" w14:textId="77777777" w:rsidR="002B75F2" w:rsidRPr="000F4EE3" w:rsidRDefault="002B75F2">
      <w:pPr>
        <w:rPr>
          <w:szCs w:val="16"/>
        </w:rPr>
      </w:pPr>
    </w:p>
    <w:p w14:paraId="0E7C517D" w14:textId="117532B0" w:rsidR="001C32A4" w:rsidRDefault="001C32A4">
      <w:pPr>
        <w:rPr>
          <w:szCs w:val="16"/>
        </w:rPr>
      </w:pPr>
    </w:p>
    <w:p w14:paraId="58264880" w14:textId="4FB84A0A" w:rsidR="00731C54" w:rsidRDefault="00731C54">
      <w:pPr>
        <w:rPr>
          <w:szCs w:val="16"/>
        </w:rPr>
      </w:pPr>
    </w:p>
    <w:p w14:paraId="6BFD3EEB" w14:textId="6D639CAD" w:rsidR="00731C54" w:rsidRDefault="00731C54">
      <w:pPr>
        <w:rPr>
          <w:szCs w:val="16"/>
        </w:rPr>
      </w:pPr>
    </w:p>
    <w:p w14:paraId="217E9ADA" w14:textId="1107565E" w:rsidR="00731C54" w:rsidRDefault="00731C54">
      <w:pPr>
        <w:rPr>
          <w:szCs w:val="16"/>
        </w:rPr>
      </w:pPr>
    </w:p>
    <w:p w14:paraId="61891E53" w14:textId="645D4F9C" w:rsidR="00731C54" w:rsidRDefault="00731C54">
      <w:pPr>
        <w:rPr>
          <w:szCs w:val="16"/>
        </w:rPr>
      </w:pPr>
    </w:p>
    <w:p w14:paraId="6AC3FE5E" w14:textId="7C024F29" w:rsidR="00731C54" w:rsidRDefault="00731C54">
      <w:pPr>
        <w:rPr>
          <w:szCs w:val="16"/>
        </w:rPr>
      </w:pPr>
    </w:p>
    <w:p w14:paraId="7FA3D120" w14:textId="77777777" w:rsidR="00731C54" w:rsidRPr="000F4EE3" w:rsidRDefault="00731C54">
      <w:pPr>
        <w:rPr>
          <w:szCs w:val="16"/>
        </w:rPr>
      </w:pPr>
    </w:p>
    <w:p w14:paraId="524EE181" w14:textId="77777777" w:rsidR="00CF0831" w:rsidRPr="000F4EE3" w:rsidRDefault="00CF0831" w:rsidP="00CF0831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Kondíciók a 2015.04.10-t</w:t>
      </w:r>
      <w:r w:rsidR="001440A7" w:rsidRPr="000F4EE3">
        <w:rPr>
          <w:b/>
          <w:noProof w:val="0"/>
          <w:sz w:val="20"/>
        </w:rPr>
        <w:t>ő</w:t>
      </w:r>
      <w:r w:rsidRPr="000F4EE3">
        <w:rPr>
          <w:b/>
          <w:noProof w:val="0"/>
          <w:sz w:val="20"/>
        </w:rPr>
        <w:t xml:space="preserve">l folyósított ill. kiadott hitelígérvénnyel rendelkező, </w:t>
      </w:r>
      <w:r w:rsidR="00A05A42" w:rsidRPr="000F4EE3">
        <w:rPr>
          <w:b/>
          <w:noProof w:val="0"/>
          <w:sz w:val="20"/>
        </w:rPr>
        <w:t xml:space="preserve">Raiffeisen Személyi kölcsön Ingatlanfedezettel </w:t>
      </w:r>
      <w:r w:rsidRPr="000F4EE3">
        <w:rPr>
          <w:b/>
          <w:noProof w:val="0"/>
          <w:sz w:val="20"/>
        </w:rPr>
        <w:t xml:space="preserve">referenciakamathoz kötött kamatozású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372DFB70" w14:textId="77777777" w:rsidR="00F2464B" w:rsidRPr="000F4EE3" w:rsidRDefault="00F2464B" w:rsidP="00055B7F">
      <w:pPr>
        <w:pStyle w:val="Listaszerbekezds"/>
        <w:ind w:left="0"/>
        <w:rPr>
          <w:b/>
          <w:noProof w:val="0"/>
          <w:sz w:val="20"/>
        </w:rPr>
      </w:pPr>
    </w:p>
    <w:p w14:paraId="7A13CEE7" w14:textId="77777777" w:rsidR="00426EAD" w:rsidRPr="000F4EE3" w:rsidRDefault="00426EAD" w:rsidP="00055B7F">
      <w:pPr>
        <w:pStyle w:val="Listaszerbekezds"/>
        <w:ind w:left="0"/>
        <w:rPr>
          <w:b/>
          <w:noProof w:val="0"/>
          <w:sz w:val="20"/>
        </w:rPr>
      </w:pPr>
    </w:p>
    <w:p w14:paraId="64F55E3D" w14:textId="77777777" w:rsidR="00CF0831" w:rsidRPr="000F4EE3" w:rsidRDefault="00815790">
      <w:pPr>
        <w:rPr>
          <w:szCs w:val="16"/>
        </w:rPr>
      </w:pPr>
      <w:r w:rsidRPr="000F4EE3">
        <w:drawing>
          <wp:inline distT="0" distB="0" distL="0" distR="0" wp14:anchorId="7560C1AF" wp14:editId="1BF33FC7">
            <wp:extent cx="5094514" cy="2890120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94" cy="28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40C6" w14:textId="77777777" w:rsidR="00CF0831" w:rsidRPr="000F4EE3" w:rsidRDefault="00CF0831">
      <w:pPr>
        <w:rPr>
          <w:szCs w:val="16"/>
        </w:rPr>
      </w:pPr>
    </w:p>
    <w:p w14:paraId="09ABF18C" w14:textId="77777777" w:rsidR="0071152F" w:rsidRPr="000F4EE3" w:rsidRDefault="0071152F">
      <w:pPr>
        <w:rPr>
          <w:szCs w:val="16"/>
        </w:rPr>
      </w:pPr>
    </w:p>
    <w:p w14:paraId="3DA73D77" w14:textId="77777777" w:rsidR="00A05A42" w:rsidRPr="000F4EE3" w:rsidRDefault="00A05A42" w:rsidP="00A05A42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Kondíciók a 2015.04.10-től folyósított ill. kiadott hitelígérvénnyel rendelkező, Raiffeisen Egyetlen hitel Szabad felhasználású hitel kiváltására referenciakamathoz kötött kamatozású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62FAA513" w14:textId="77777777" w:rsidR="00426EAD" w:rsidRPr="000F4EE3" w:rsidRDefault="00426EAD" w:rsidP="00055B7F">
      <w:pPr>
        <w:pStyle w:val="Listaszerbekezds"/>
        <w:ind w:left="0"/>
        <w:rPr>
          <w:b/>
          <w:noProof w:val="0"/>
          <w:sz w:val="20"/>
        </w:rPr>
      </w:pPr>
    </w:p>
    <w:p w14:paraId="449BC78F" w14:textId="77777777" w:rsidR="00426EAD" w:rsidRPr="000F4EE3" w:rsidRDefault="00815790" w:rsidP="00055B7F">
      <w:pPr>
        <w:pStyle w:val="Listaszerbekezds"/>
        <w:ind w:left="0"/>
        <w:rPr>
          <w:b/>
          <w:noProof w:val="0"/>
          <w:sz w:val="20"/>
        </w:rPr>
      </w:pPr>
      <w:r w:rsidRPr="000F4EE3">
        <w:drawing>
          <wp:inline distT="0" distB="0" distL="0" distR="0" wp14:anchorId="5DE269AB" wp14:editId="51FC9DB0">
            <wp:extent cx="5136078" cy="2837452"/>
            <wp:effectExtent l="0" t="0" r="762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9" cy="28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3BC9" w14:textId="77777777" w:rsidR="0071152F" w:rsidRPr="000F4EE3" w:rsidRDefault="0071152F" w:rsidP="00055B7F">
      <w:pPr>
        <w:pStyle w:val="Listaszerbekezds"/>
        <w:ind w:left="0"/>
        <w:rPr>
          <w:b/>
          <w:noProof w:val="0"/>
          <w:sz w:val="20"/>
        </w:rPr>
      </w:pPr>
    </w:p>
    <w:p w14:paraId="49589132" w14:textId="77777777" w:rsidR="00CF0831" w:rsidRPr="000F4EE3" w:rsidRDefault="00A05A42" w:rsidP="00055B7F">
      <w:pPr>
        <w:pStyle w:val="Listaszerbekezds"/>
        <w:numPr>
          <w:ilvl w:val="1"/>
          <w:numId w:val="14"/>
        </w:numPr>
        <w:ind w:left="0" w:firstLine="0"/>
      </w:pPr>
      <w:r w:rsidRPr="000F4EE3">
        <w:rPr>
          <w:b/>
          <w:noProof w:val="0"/>
          <w:sz w:val="20"/>
        </w:rPr>
        <w:lastRenderedPageBreak/>
        <w:t xml:space="preserve">Kondíciók a 2015.04.10-től folyósított ill. kiadott hitelígérvénnyel rendelkező, Raiffeisen Egyetlen hitel Lakáscélú hitel kiváltására referenciakamathoz kötött kamatozású </w:t>
      </w:r>
      <w:proofErr w:type="spellStart"/>
      <w:r w:rsidRPr="000F4EE3">
        <w:rPr>
          <w:b/>
          <w:noProof w:val="0"/>
          <w:sz w:val="20"/>
        </w:rPr>
        <w:t>átárazódó</w:t>
      </w:r>
      <w:proofErr w:type="spellEnd"/>
      <w:r w:rsidRPr="000F4EE3">
        <w:rPr>
          <w:b/>
          <w:noProof w:val="0"/>
          <w:sz w:val="20"/>
        </w:rPr>
        <w:t xml:space="preserve"> ügyletekre</w:t>
      </w:r>
    </w:p>
    <w:p w14:paraId="65C7012E" w14:textId="77777777" w:rsidR="00C754D8" w:rsidRPr="000F4EE3" w:rsidRDefault="00C754D8" w:rsidP="004F562C">
      <w:pPr>
        <w:rPr>
          <w:b/>
          <w:sz w:val="20"/>
        </w:rPr>
      </w:pPr>
    </w:p>
    <w:p w14:paraId="1E852FA2" w14:textId="77777777" w:rsidR="00426EAD" w:rsidRPr="000F4EE3" w:rsidRDefault="00815790" w:rsidP="004F562C">
      <w:pPr>
        <w:rPr>
          <w:b/>
          <w:sz w:val="20"/>
        </w:rPr>
      </w:pPr>
      <w:r w:rsidRPr="000F4EE3">
        <w:drawing>
          <wp:inline distT="0" distB="0" distL="0" distR="0" wp14:anchorId="633A373C" wp14:editId="4B65F1E1">
            <wp:extent cx="5082639" cy="2838717"/>
            <wp:effectExtent l="0" t="0" r="381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28" cy="284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2247" w14:textId="77777777" w:rsidR="00426EAD" w:rsidRPr="000F4EE3" w:rsidRDefault="00426EAD" w:rsidP="004F562C">
      <w:pPr>
        <w:rPr>
          <w:b/>
          <w:sz w:val="20"/>
        </w:rPr>
      </w:pPr>
    </w:p>
    <w:p w14:paraId="3167E3C6" w14:textId="77777777" w:rsidR="00C754D8" w:rsidRPr="000F4EE3" w:rsidRDefault="00C754D8" w:rsidP="004F562C">
      <w:pPr>
        <w:rPr>
          <w:b/>
          <w:sz w:val="20"/>
        </w:rPr>
      </w:pPr>
    </w:p>
    <w:p w14:paraId="7999DE92" w14:textId="77777777" w:rsidR="00C754D8" w:rsidRPr="000F4EE3" w:rsidRDefault="00C754D8" w:rsidP="00C754D8">
      <w:pPr>
        <w:pStyle w:val="Listaszerbekezds"/>
        <w:numPr>
          <w:ilvl w:val="1"/>
          <w:numId w:val="14"/>
        </w:numPr>
        <w:spacing w:line="240" w:lineRule="auto"/>
        <w:ind w:left="0" w:firstLine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Kondíciók a 2016.07.01-től kiadott hitelígérvénnyel rendelkező 5 éves kamatperiódusú </w:t>
      </w:r>
      <w:r w:rsidR="00A05A42" w:rsidRPr="000F4EE3">
        <w:rPr>
          <w:b/>
          <w:noProof w:val="0"/>
          <w:sz w:val="20"/>
        </w:rPr>
        <w:t xml:space="preserve">Raiffeisen Személyi kölcsön Ingatlanfedezettel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ügyletekre</w:t>
      </w:r>
    </w:p>
    <w:p w14:paraId="567BC2B0" w14:textId="77777777" w:rsidR="00376406" w:rsidRPr="000F4EE3" w:rsidRDefault="00376406" w:rsidP="00C754D8"/>
    <w:p w14:paraId="64E8B19A" w14:textId="77777777" w:rsidR="00F2464B" w:rsidRDefault="00815790" w:rsidP="00C754D8">
      <w:r w:rsidRPr="000F4EE3">
        <w:drawing>
          <wp:inline distT="0" distB="0" distL="0" distR="0" wp14:anchorId="20FD32F6" wp14:editId="2C98C243">
            <wp:extent cx="5144205" cy="2511499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66" cy="25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6DA4" w14:textId="77777777" w:rsidR="002B75F2" w:rsidRDefault="002B75F2" w:rsidP="00C754D8"/>
    <w:p w14:paraId="7BC72955" w14:textId="77777777" w:rsidR="002B75F2" w:rsidRDefault="002B75F2" w:rsidP="00C754D8"/>
    <w:p w14:paraId="22898C5B" w14:textId="77777777" w:rsidR="002B75F2" w:rsidRDefault="002B75F2" w:rsidP="00C754D8"/>
    <w:p w14:paraId="11DA36E2" w14:textId="77777777" w:rsidR="002B75F2" w:rsidRPr="000F4EE3" w:rsidRDefault="002B75F2" w:rsidP="00C754D8"/>
    <w:p w14:paraId="317CF3F3" w14:textId="77777777" w:rsidR="00376406" w:rsidRPr="000F4EE3" w:rsidRDefault="00376406" w:rsidP="00C754D8">
      <w:pPr>
        <w:rPr>
          <w:b/>
          <w:sz w:val="16"/>
          <w:szCs w:val="16"/>
        </w:rPr>
      </w:pPr>
    </w:p>
    <w:p w14:paraId="21A78234" w14:textId="77777777" w:rsidR="00A05A42" w:rsidRPr="000F4EE3" w:rsidRDefault="00A05A42" w:rsidP="00A05A42">
      <w:pPr>
        <w:pStyle w:val="Listaszerbekezds"/>
        <w:numPr>
          <w:ilvl w:val="1"/>
          <w:numId w:val="14"/>
        </w:numPr>
        <w:spacing w:line="240" w:lineRule="auto"/>
        <w:ind w:left="0" w:firstLine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lastRenderedPageBreak/>
        <w:t xml:space="preserve">Kondíciók a 2016.07.01-től kiadott hitelígérvénnyel rendelkező 5 éves kamatperiódusú </w:t>
      </w:r>
      <w:r w:rsidRPr="000F4EE3">
        <w:rPr>
          <w:b/>
          <w:noProof w:val="0"/>
          <w:sz w:val="20"/>
        </w:rPr>
        <w:t xml:space="preserve">Raiffeisen Egyetlen hitel Szabad felhasználású hitel kiváltására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ügyletekre</w:t>
      </w:r>
    </w:p>
    <w:p w14:paraId="12BCB471" w14:textId="77777777" w:rsidR="00A05A42" w:rsidRPr="000F4EE3" w:rsidRDefault="00A05A42" w:rsidP="00C754D8">
      <w:pPr>
        <w:rPr>
          <w:b/>
          <w:sz w:val="16"/>
          <w:szCs w:val="16"/>
        </w:rPr>
      </w:pPr>
    </w:p>
    <w:p w14:paraId="6C631B0E" w14:textId="77777777" w:rsidR="00A05A42" w:rsidRPr="000F4EE3" w:rsidRDefault="004D28CC" w:rsidP="00C754D8">
      <w:pPr>
        <w:rPr>
          <w:b/>
          <w:sz w:val="16"/>
          <w:szCs w:val="16"/>
        </w:rPr>
      </w:pPr>
      <w:r w:rsidRPr="000F4EE3">
        <w:drawing>
          <wp:inline distT="0" distB="0" distL="0" distR="0" wp14:anchorId="7B615556" wp14:editId="6013ABA4">
            <wp:extent cx="5191297" cy="2565070"/>
            <wp:effectExtent l="0" t="0" r="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20" cy="25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4368" w14:textId="77777777" w:rsidR="0071152F" w:rsidRPr="000F4EE3" w:rsidRDefault="0071152F" w:rsidP="00C754D8">
      <w:pPr>
        <w:rPr>
          <w:b/>
          <w:sz w:val="16"/>
          <w:szCs w:val="16"/>
        </w:rPr>
      </w:pPr>
    </w:p>
    <w:p w14:paraId="0E28ABCC" w14:textId="77777777" w:rsidR="00F2464B" w:rsidRPr="000F4EE3" w:rsidRDefault="00A05A42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Kondíciók a 2016.07.01-től kiadott hitelígérvénnyel rendelkező 5 éves kamatperiódusú </w:t>
      </w:r>
      <w:r w:rsidRPr="000F4EE3">
        <w:rPr>
          <w:b/>
          <w:noProof w:val="0"/>
          <w:sz w:val="20"/>
        </w:rPr>
        <w:t xml:space="preserve">Raiffeisen Egyetlen hitel Lakáscélú hitel kiváltására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</w:t>
      </w:r>
      <w:r w:rsidR="00426EAD" w:rsidRPr="000F4EE3">
        <w:rPr>
          <w:rFonts w:cs="Futura CE Book"/>
          <w:b/>
          <w:noProof w:val="0"/>
          <w:color w:val="000000"/>
          <w:sz w:val="20"/>
          <w:lang w:eastAsia="ko-KR"/>
        </w:rPr>
        <w:t>e</w:t>
      </w:r>
    </w:p>
    <w:p w14:paraId="6B2505C0" w14:textId="77777777" w:rsidR="00426EAD" w:rsidRPr="000F4EE3" w:rsidRDefault="00426EAD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065A746A" w14:textId="77777777" w:rsidR="00A05A42" w:rsidRPr="000F4EE3" w:rsidRDefault="004D28CC" w:rsidP="00055B7F">
      <w:pPr>
        <w:pStyle w:val="Listaszerbekezds"/>
        <w:spacing w:line="240" w:lineRule="auto"/>
        <w:ind w:left="0"/>
        <w:rPr>
          <w:sz w:val="16"/>
          <w:szCs w:val="16"/>
        </w:rPr>
      </w:pPr>
      <w:r w:rsidRPr="000F4EE3">
        <w:drawing>
          <wp:inline distT="0" distB="0" distL="0" distR="0" wp14:anchorId="6DACA5E4" wp14:editId="13650A93">
            <wp:extent cx="5228276" cy="3022270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13" cy="30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BC15" w14:textId="77777777" w:rsidR="00426EAD" w:rsidRDefault="00426EAD" w:rsidP="00055B7F">
      <w:pPr>
        <w:pStyle w:val="Listaszerbekezds"/>
        <w:ind w:left="1440"/>
        <w:rPr>
          <w:b/>
          <w:sz w:val="16"/>
          <w:szCs w:val="16"/>
        </w:rPr>
      </w:pPr>
    </w:p>
    <w:p w14:paraId="2DDA8210" w14:textId="77777777" w:rsidR="002B75F2" w:rsidRDefault="002B75F2" w:rsidP="00055B7F">
      <w:pPr>
        <w:pStyle w:val="Listaszerbekezds"/>
        <w:ind w:left="1440"/>
        <w:rPr>
          <w:b/>
          <w:sz w:val="16"/>
          <w:szCs w:val="16"/>
        </w:rPr>
      </w:pPr>
    </w:p>
    <w:p w14:paraId="32BC6C3E" w14:textId="77777777" w:rsidR="002B75F2" w:rsidRDefault="002B75F2" w:rsidP="00055B7F">
      <w:pPr>
        <w:pStyle w:val="Listaszerbekezds"/>
        <w:ind w:left="1440"/>
        <w:rPr>
          <w:b/>
          <w:sz w:val="16"/>
          <w:szCs w:val="16"/>
        </w:rPr>
      </w:pPr>
    </w:p>
    <w:p w14:paraId="0191447E" w14:textId="77777777" w:rsidR="002B75F2" w:rsidRDefault="002B75F2" w:rsidP="00055B7F">
      <w:pPr>
        <w:pStyle w:val="Listaszerbekezds"/>
        <w:ind w:left="1440"/>
        <w:rPr>
          <w:b/>
          <w:sz w:val="16"/>
          <w:szCs w:val="16"/>
        </w:rPr>
      </w:pPr>
    </w:p>
    <w:p w14:paraId="3CFD5191" w14:textId="77777777" w:rsidR="002B75F2" w:rsidRDefault="002B75F2" w:rsidP="00055B7F">
      <w:pPr>
        <w:pStyle w:val="Listaszerbekezds"/>
        <w:ind w:left="1440"/>
        <w:rPr>
          <w:b/>
          <w:sz w:val="16"/>
          <w:szCs w:val="16"/>
        </w:rPr>
      </w:pPr>
    </w:p>
    <w:p w14:paraId="5D2EFF91" w14:textId="77777777" w:rsidR="002B75F2" w:rsidRPr="000F4EE3" w:rsidRDefault="002B75F2" w:rsidP="00055B7F">
      <w:pPr>
        <w:pStyle w:val="Listaszerbekezds"/>
        <w:ind w:left="1440"/>
        <w:rPr>
          <w:b/>
          <w:sz w:val="16"/>
          <w:szCs w:val="16"/>
        </w:rPr>
      </w:pPr>
    </w:p>
    <w:p w14:paraId="031D34AD" w14:textId="77777777" w:rsidR="00C754D8" w:rsidRPr="000F4EE3" w:rsidRDefault="00C754D8" w:rsidP="00C754D8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127A8334" w14:textId="77777777" w:rsidR="00146A45" w:rsidRPr="000F4EE3" w:rsidRDefault="00146A45" w:rsidP="007355FD">
      <w:pPr>
        <w:pStyle w:val="Listaszerbekezds"/>
        <w:numPr>
          <w:ilvl w:val="1"/>
          <w:numId w:val="14"/>
        </w:numPr>
        <w:spacing w:line="240" w:lineRule="auto"/>
        <w:ind w:left="0" w:firstLine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lastRenderedPageBreak/>
        <w:t xml:space="preserve">Kondíciók a 2016.11.01-től kiadott hitelígérvénnyel rendelkező 10 éves kamatperiódusú </w:t>
      </w:r>
      <w:r w:rsidR="00A05A42" w:rsidRPr="000F4EE3">
        <w:rPr>
          <w:b/>
          <w:noProof w:val="0"/>
          <w:sz w:val="20"/>
        </w:rPr>
        <w:t xml:space="preserve">Raiffeisen Személyi kölcsön Ingatlanfedezettel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ügyletekre</w:t>
      </w:r>
    </w:p>
    <w:p w14:paraId="010817C5" w14:textId="77777777" w:rsidR="00AE1016" w:rsidRPr="000F4EE3" w:rsidRDefault="00AE1016" w:rsidP="00055B7F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2E849BB0" w14:textId="77777777" w:rsidR="00376406" w:rsidRPr="000F4EE3" w:rsidRDefault="00052E1D" w:rsidP="007F65E6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drawing>
          <wp:inline distT="0" distB="0" distL="0" distR="0" wp14:anchorId="26536EDD" wp14:editId="69D0D65F">
            <wp:extent cx="5100620" cy="2685059"/>
            <wp:effectExtent l="0" t="0" r="508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68" cy="26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FE67F" w14:textId="77777777" w:rsidR="00A05A42" w:rsidRPr="000F4EE3" w:rsidRDefault="00A05A42" w:rsidP="00055B7F">
      <w:pPr>
        <w:pStyle w:val="Listaszerbekezds"/>
        <w:spacing w:line="240" w:lineRule="auto"/>
        <w:ind w:left="0"/>
        <w:jc w:val="left"/>
        <w:rPr>
          <w:lang w:eastAsia="ko-KR"/>
        </w:rPr>
      </w:pPr>
    </w:p>
    <w:p w14:paraId="484A66D6" w14:textId="77777777" w:rsidR="00AE1016" w:rsidRPr="000F4EE3" w:rsidRDefault="00A05A42" w:rsidP="00055B7F">
      <w:pPr>
        <w:pStyle w:val="Listaszerbekezds"/>
        <w:numPr>
          <w:ilvl w:val="1"/>
          <w:numId w:val="14"/>
        </w:numPr>
        <w:spacing w:line="240" w:lineRule="auto"/>
        <w:ind w:left="0" w:firstLine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Kondíciók a 2016.11.01-től kiadott hitelígérvénnyel rendelkező 10 éves kamatperiódusú </w:t>
      </w:r>
      <w:r w:rsidRPr="000F4EE3">
        <w:rPr>
          <w:b/>
          <w:noProof w:val="0"/>
          <w:sz w:val="20"/>
        </w:rPr>
        <w:t xml:space="preserve">Raiffeisen Egyetlen hitel Szabad felhasználású hitel kiváltására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ügyletekre</w:t>
      </w:r>
    </w:p>
    <w:p w14:paraId="6957EB45" w14:textId="77777777" w:rsidR="00A05A42" w:rsidRPr="000F4EE3" w:rsidRDefault="00A05A42" w:rsidP="00055B7F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6CE99380" w14:textId="77777777" w:rsidR="00F2464B" w:rsidRPr="000F4EE3" w:rsidRDefault="00052E1D" w:rsidP="00055B7F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drawing>
          <wp:inline distT="0" distB="0" distL="0" distR="0" wp14:anchorId="0BBCDC4C" wp14:editId="675C04A8">
            <wp:extent cx="5129952" cy="27054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78" cy="27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8590" w14:textId="77777777" w:rsidR="00F2464B" w:rsidRDefault="00F2464B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353BE6CF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561250DD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17B51AEF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19D704D7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68E1608E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2942071F" w14:textId="77777777" w:rsidR="002B75F2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6517FA70" w14:textId="77777777" w:rsidR="002B75F2" w:rsidRPr="000F4EE3" w:rsidRDefault="002B75F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25969BF0" w14:textId="77777777" w:rsidR="00F2464B" w:rsidRPr="000F4EE3" w:rsidRDefault="00F2464B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1DE909A0" w14:textId="77777777" w:rsidR="00AE1016" w:rsidRPr="000F4EE3" w:rsidRDefault="00A05A42" w:rsidP="00055B7F">
      <w:pPr>
        <w:pStyle w:val="Listaszerbekezds"/>
        <w:spacing w:line="240" w:lineRule="auto"/>
        <w:ind w:left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lastRenderedPageBreak/>
        <w:t xml:space="preserve">Kondíciók a 2016.11.01-től kiadott hitelígérvénnyel rendelkező 10 éves kamatperiódusú </w:t>
      </w:r>
      <w:r w:rsidRPr="000F4EE3">
        <w:rPr>
          <w:b/>
          <w:noProof w:val="0"/>
          <w:sz w:val="20"/>
        </w:rPr>
        <w:t xml:space="preserve">Raiffeisen Egyetlen hitel Lakáscélú hitel kiváltására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ügyletekre</w:t>
      </w:r>
    </w:p>
    <w:p w14:paraId="2A7F3010" w14:textId="77777777" w:rsidR="00A05A42" w:rsidRPr="000F4EE3" w:rsidRDefault="00A05A42" w:rsidP="007F65E6">
      <w:pPr>
        <w:pStyle w:val="Listaszerbekezds"/>
        <w:spacing w:line="240" w:lineRule="auto"/>
        <w:ind w:left="0"/>
        <w:jc w:val="left"/>
        <w:rPr>
          <w:rFonts w:cs="Futura CE Book"/>
          <w:b/>
          <w:noProof w:val="0"/>
          <w:color w:val="000000"/>
          <w:sz w:val="20"/>
          <w:lang w:eastAsia="ko-KR"/>
        </w:rPr>
      </w:pPr>
    </w:p>
    <w:p w14:paraId="6C63A71B" w14:textId="77777777" w:rsidR="0008738B" w:rsidRPr="000F4EE3" w:rsidRDefault="00052E1D" w:rsidP="00526FBF">
      <w:pPr>
        <w:rPr>
          <w:b/>
          <w:sz w:val="16"/>
          <w:szCs w:val="16"/>
        </w:rPr>
      </w:pPr>
      <w:r w:rsidRPr="000F4EE3">
        <w:drawing>
          <wp:inline distT="0" distB="0" distL="0" distR="0" wp14:anchorId="502B91F3" wp14:editId="328AE6DA">
            <wp:extent cx="4949150" cy="2991621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09" cy="30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BA15" w14:textId="77777777" w:rsidR="0008738B" w:rsidRPr="000F4EE3" w:rsidRDefault="0008738B" w:rsidP="00526FBF">
      <w:pPr>
        <w:rPr>
          <w:b/>
          <w:sz w:val="16"/>
          <w:szCs w:val="16"/>
        </w:rPr>
      </w:pPr>
    </w:p>
    <w:p w14:paraId="312B66A0" w14:textId="77777777" w:rsidR="0071152F" w:rsidRPr="000F4EE3" w:rsidRDefault="0071152F" w:rsidP="00526FBF">
      <w:pPr>
        <w:rPr>
          <w:b/>
          <w:sz w:val="16"/>
          <w:szCs w:val="16"/>
        </w:rPr>
      </w:pPr>
    </w:p>
    <w:p w14:paraId="3E059A76" w14:textId="77777777" w:rsidR="000226A3" w:rsidRPr="000F4EE3" w:rsidRDefault="000226A3" w:rsidP="00873052">
      <w:pPr>
        <w:pStyle w:val="Listaszerbekezds"/>
        <w:keepNext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left"/>
        <w:outlineLvl w:val="0"/>
        <w:rPr>
          <w:rFonts w:cs="Futura CE Book"/>
          <w:b/>
          <w:noProof w:val="0"/>
          <w:color w:val="000000"/>
          <w:sz w:val="20"/>
          <w:lang w:eastAsia="ko-KR"/>
        </w:rPr>
      </w:pPr>
      <w:bookmarkStart w:id="106" w:name="_Toc268873370"/>
      <w:r w:rsidRPr="000F4EE3">
        <w:rPr>
          <w:rFonts w:cs="Futura CE Book"/>
          <w:b/>
          <w:noProof w:val="0"/>
          <w:color w:val="000000"/>
          <w:sz w:val="20"/>
          <w:lang w:eastAsia="ko-KR"/>
        </w:rPr>
        <w:t>Raiffeisen Újrakezdés hitel 2014. július 26-tól folyósított</w:t>
      </w:r>
      <w:r w:rsidRPr="000F4EE3">
        <w:rPr>
          <w:rFonts w:cs="Futura CE Book"/>
          <w:b/>
          <w:noProof w:val="0"/>
          <w:color w:val="000000"/>
          <w:sz w:val="20"/>
          <w:vertAlign w:val="superscript"/>
          <w:lang w:eastAsia="ko-KR"/>
        </w:rPr>
        <w:t>12</w:t>
      </w:r>
    </w:p>
    <w:p w14:paraId="78036ABE" w14:textId="77777777" w:rsidR="000226A3" w:rsidRPr="000F4EE3" w:rsidRDefault="000226A3" w:rsidP="00D655F2">
      <w:pPr>
        <w:spacing w:after="60" w:line="240" w:lineRule="auto"/>
        <w:jc w:val="left"/>
        <w:outlineLvl w:val="0"/>
        <w:rPr>
          <w:b/>
          <w:sz w:val="20"/>
        </w:rPr>
      </w:pPr>
    </w:p>
    <w:p w14:paraId="3622FEF9" w14:textId="77777777" w:rsidR="00D913B7" w:rsidRPr="000F4EE3" w:rsidRDefault="00D913B7" w:rsidP="00D913B7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Bank 2016.03.21-vel kezdődően </w:t>
      </w:r>
      <w:r w:rsidR="0013130C" w:rsidRPr="000F4EE3">
        <w:rPr>
          <w:rFonts w:cs="Futura CE Book"/>
          <w:noProof w:val="0"/>
          <w:color w:val="000000"/>
          <w:sz w:val="20"/>
          <w:lang w:eastAsia="ko-KR"/>
        </w:rPr>
        <w:t>megszüntette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a Raiffeisen Újrakezdési hitel</w:t>
      </w:r>
      <w:r w:rsidR="0013130C" w:rsidRPr="000F4EE3">
        <w:rPr>
          <w:rFonts w:cs="Futura CE Book"/>
          <w:noProof w:val="0"/>
          <w:color w:val="000000"/>
          <w:sz w:val="20"/>
          <w:lang w:eastAsia="ko-KR"/>
        </w:rPr>
        <w:t>re vonatkozó igénylések befogadását</w:t>
      </w:r>
      <w:r w:rsidR="00330D59" w:rsidRPr="000F4EE3">
        <w:rPr>
          <w:rFonts w:cs="Futura CE Book"/>
          <w:noProof w:val="0"/>
          <w:color w:val="000000"/>
          <w:sz w:val="20"/>
          <w:lang w:eastAsia="ko-KR"/>
        </w:rPr>
        <w:t xml:space="preserve">.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</w:t>
      </w:r>
      <w:r w:rsidR="00753B1C" w:rsidRPr="000F4EE3">
        <w:rPr>
          <w:rFonts w:cs="Futura CE Book"/>
          <w:noProof w:val="0"/>
          <w:color w:val="000000"/>
          <w:sz w:val="20"/>
          <w:lang w:eastAsia="ko-KR"/>
        </w:rPr>
        <w:t>2016.03.21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-</w:t>
      </w:r>
      <w:r w:rsidR="00330D59" w:rsidRPr="000F4EE3">
        <w:rPr>
          <w:rFonts w:cs="Futura CE Book"/>
          <w:noProof w:val="0"/>
          <w:color w:val="000000"/>
          <w:sz w:val="20"/>
          <w:lang w:eastAsia="ko-KR"/>
        </w:rPr>
        <w:t xml:space="preserve">ig befogadott 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igényléseket nem érintette. </w:t>
      </w:r>
    </w:p>
    <w:p w14:paraId="779C6B59" w14:textId="77777777" w:rsidR="004A0001" w:rsidRPr="000F4EE3" w:rsidRDefault="004A0001" w:rsidP="00D913B7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46CF2DD1" w14:textId="77777777" w:rsidR="000226A3" w:rsidRPr="000F4EE3" w:rsidRDefault="000226A3" w:rsidP="00114D93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Bank havi jóváírási kötelezettség és elvárt tranzakciószám teljesítésének vállalása mellett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kamatfelár kedvezményt biztosít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Ügyfelei részére az alábbiakban meghatározottak szerint.</w:t>
      </w:r>
    </w:p>
    <w:p w14:paraId="151D87C4" w14:textId="77777777" w:rsidR="000226A3" w:rsidRPr="000F4EE3" w:rsidRDefault="000226A3" w:rsidP="00C967C9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 xml:space="preserve">A 2015.02.01. után folyósított ügyleteknél kamatfelár kedvezményt nem lehet igénybe venni. </w:t>
      </w:r>
    </w:p>
    <w:p w14:paraId="28EE1FB4" w14:textId="77777777" w:rsidR="000226A3" w:rsidRPr="000F4EE3" w:rsidRDefault="000226A3" w:rsidP="00C967C9">
      <w:pPr>
        <w:autoSpaceDE w:val="0"/>
        <w:autoSpaceDN w:val="0"/>
        <w:adjustRightInd w:val="0"/>
        <w:spacing w:before="120"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Az Ügyfél a havi jóváírási kötelezettségét és az elvárt tranzakciószámot a tárgyhónapban akkor teljesíti:</w:t>
      </w:r>
    </w:p>
    <w:p w14:paraId="52430A64" w14:textId="5E84E824" w:rsidR="000226A3" w:rsidRPr="000F4EE3" w:rsidRDefault="000226A3" w:rsidP="00484D0F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- ha legalább a mindenkori havi nettó minimálbér összege (tájékoztatásul közöljük, hogy ez az összeg </w:t>
      </w:r>
      <w:del w:id="107" w:author="Orosz Judit" w:date="2021-12-30T08:39:00Z">
        <w:r w:rsidR="002F60EA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>2020.01.01-től 107.065 Ft</w:delText>
        </w:r>
        <w:r w:rsidR="002F3A9A" w:rsidRPr="000F4EE3" w:rsidDel="00835924">
          <w:rPr>
            <w:rFonts w:cs="Futura CE Book"/>
            <w:noProof w:val="0"/>
            <w:color w:val="000000"/>
            <w:sz w:val="20"/>
            <w:lang w:eastAsia="ko-KR"/>
          </w:rPr>
          <w:delText xml:space="preserve">, </w:delText>
        </w:r>
      </w:del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2021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>.</w:t>
      </w:r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02</w:t>
      </w:r>
      <w:r w:rsidR="002F3A9A" w:rsidRPr="000F4EE3">
        <w:rPr>
          <w:rFonts w:cs="Futura CE Book"/>
          <w:noProof w:val="0"/>
          <w:color w:val="000000"/>
          <w:sz w:val="20"/>
          <w:lang w:eastAsia="ko-KR"/>
        </w:rPr>
        <w:t>.01-től</w:t>
      </w:r>
      <w:r w:rsidR="003320D7" w:rsidRPr="000F4EE3">
        <w:rPr>
          <w:rFonts w:cs="Futura CE Book"/>
          <w:noProof w:val="0"/>
          <w:color w:val="000000"/>
          <w:sz w:val="20"/>
          <w:lang w:eastAsia="ko-KR"/>
        </w:rPr>
        <w:t xml:space="preserve"> </w:t>
      </w:r>
      <w:r w:rsidR="002F60EA" w:rsidRPr="000F4EE3">
        <w:rPr>
          <w:rFonts w:cs="Futura CE Book"/>
          <w:noProof w:val="0"/>
          <w:color w:val="000000"/>
          <w:sz w:val="20"/>
          <w:lang w:eastAsia="ko-KR"/>
        </w:rPr>
        <w:t>111.321</w:t>
      </w:r>
      <w:r w:rsidR="00F82F2E" w:rsidRPr="000F4EE3">
        <w:rPr>
          <w:rFonts w:cs="Futura CE Book"/>
          <w:noProof w:val="0"/>
          <w:color w:val="000000"/>
          <w:sz w:val="20"/>
          <w:lang w:eastAsia="ko-KR"/>
        </w:rPr>
        <w:t xml:space="preserve"> Ft</w:t>
      </w:r>
      <w:ins w:id="108" w:author="Orosz Judit" w:date="2021-12-30T08:39:00Z">
        <w:r w:rsidR="00835924">
          <w:rPr>
            <w:rFonts w:cs="Futura CE Book"/>
            <w:noProof w:val="0"/>
            <w:color w:val="000000"/>
            <w:sz w:val="20"/>
            <w:lang w:eastAsia="ko-KR"/>
          </w:rPr>
          <w:t>, 2022.01.01-től 133.000 Ft</w:t>
        </w:r>
      </w:ins>
      <w:r w:rsidR="00D50293" w:rsidRPr="000F4EE3">
        <w:rPr>
          <w:rFonts w:cs="Futura CE Book"/>
          <w:noProof w:val="0"/>
          <w:color w:val="000000"/>
          <w:sz w:val="20"/>
          <w:lang w:eastAsia="ko-KR"/>
        </w:rPr>
        <w:t>)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legfeljebb kettő részletben a kölcsönszerződésben megjelölt bankszámlán jóváírásra került a tárgyhónapot megelőző három hónapból legalább kettőben (a havi jóváírási kötelezettség készpénz befizetéssel és saját számlák közötti tranzakciókkal nem teljesíthető) és </w:t>
      </w:r>
    </w:p>
    <w:p w14:paraId="70F27B89" w14:textId="77777777" w:rsidR="000226A3" w:rsidRPr="000F4EE3" w:rsidRDefault="000226A3" w:rsidP="00966C5C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>- legalább havi 4 darab tranzakció teljesült a Bankszámláján a tárgyhónapot megelőző három hónapból legalább kettőben. Teljesültnek a bankszámlán már könyvelt, azaz már terhelt tranzakciók minősülnek.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13</w:t>
      </w:r>
    </w:p>
    <w:p w14:paraId="217A357A" w14:textId="77777777" w:rsidR="000226A3" w:rsidRPr="000F4EE3" w:rsidRDefault="000226A3" w:rsidP="00966C5C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686242CA" w14:textId="77777777" w:rsidR="000226A3" w:rsidRPr="000F4EE3" w:rsidRDefault="000226A3" w:rsidP="00966C5C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kamatfelár kedvezmény mértéke 0,75% a 2015.01.31-ig folyósított ügyletek esetében. </w:t>
      </w:r>
    </w:p>
    <w:p w14:paraId="1CA92570" w14:textId="77777777" w:rsidR="000226A3" w:rsidRPr="000F4EE3" w:rsidRDefault="000226A3" w:rsidP="00114D93">
      <w:pPr>
        <w:autoSpaceDE w:val="0"/>
        <w:autoSpaceDN w:val="0"/>
        <w:adjustRightInd w:val="0"/>
        <w:spacing w:before="120" w:line="240" w:lineRule="auto"/>
        <w:outlineLvl w:val="0"/>
        <w:rPr>
          <w:rFonts w:cs="Futura CE Book"/>
          <w:noProof w:val="0"/>
          <w:color w:val="000000"/>
          <w:sz w:val="20"/>
          <w:vertAlign w:val="superscript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Az elvárt havi jóváírás kötelezettség és/vagy elvárt tranzakciószám teljesítésének elmaradása esetében legkorábban a folyósítást követő negyedik hónaptól a jóváírási és tranzakciós kötelezettség nem teljesítéséért havonta díjat számít fel a Bank, amellyel az Ügyfél </w:t>
      </w:r>
      <w:r w:rsidR="003705BD" w:rsidRPr="000F4EE3">
        <w:rPr>
          <w:rFonts w:cs="Futura CE Book"/>
          <w:noProof w:val="0"/>
          <w:color w:val="000000"/>
          <w:sz w:val="20"/>
          <w:lang w:eastAsia="ko-KR"/>
        </w:rPr>
        <w:t>bank</w:t>
      </w:r>
      <w:r w:rsidRPr="000F4EE3">
        <w:rPr>
          <w:rFonts w:cs="Futura CE Book"/>
          <w:noProof w:val="0"/>
          <w:color w:val="000000"/>
          <w:sz w:val="20"/>
          <w:lang w:eastAsia="ko-KR"/>
        </w:rPr>
        <w:t>számláját megterheli. Az elvárt havi jóváírás vizsgálatának időszaka minden hónap 25. napjától a következő hónap 25. napjáig terjed.</w:t>
      </w:r>
      <w:r w:rsidRPr="000F4EE3">
        <w:rPr>
          <w:rFonts w:cs="Futura CE Book"/>
          <w:noProof w:val="0"/>
          <w:color w:val="000000"/>
          <w:sz w:val="20"/>
          <w:vertAlign w:val="superscript"/>
          <w:lang w:eastAsia="ko-KR"/>
        </w:rPr>
        <w:t>5</w:t>
      </w:r>
    </w:p>
    <w:p w14:paraId="200DFC4D" w14:textId="77777777" w:rsidR="00330D59" w:rsidRPr="000F4EE3" w:rsidRDefault="00330D59" w:rsidP="00330D59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</w:p>
    <w:p w14:paraId="6390F661" w14:textId="6B272732" w:rsidR="00AE1016" w:rsidRPr="000F4EE3" w:rsidRDefault="00330D59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Raiffeisen Újrakezdés hitelre vonatkozó ügyleti kamat mértéke forduló ügyletekre: </w:t>
      </w:r>
    </w:p>
    <w:p w14:paraId="4B48C486" w14:textId="77777777" w:rsidR="000226A3" w:rsidRPr="000F4EE3" w:rsidRDefault="00B33992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 w:rsidRPr="000F4EE3">
        <w:rPr>
          <w:szCs w:val="22"/>
        </w:rPr>
        <w:lastRenderedPageBreak/>
        <w:drawing>
          <wp:inline distT="0" distB="0" distL="0" distR="0" wp14:anchorId="15C70F4A" wp14:editId="10A25869">
            <wp:extent cx="5761355" cy="6306630"/>
            <wp:effectExtent l="19050" t="0" r="0" b="0"/>
            <wp:docPr id="2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827FD" w14:textId="77777777" w:rsidR="00CE1BE7" w:rsidRPr="000F4EE3" w:rsidRDefault="00CE1BE7">
      <w:pPr>
        <w:spacing w:line="240" w:lineRule="auto"/>
        <w:jc w:val="left"/>
        <w:rPr>
          <w:rFonts w:cs="Arial"/>
          <w:b/>
          <w:sz w:val="22"/>
          <w:szCs w:val="22"/>
        </w:rPr>
      </w:pPr>
      <w:r w:rsidRPr="000F4EE3">
        <w:rPr>
          <w:rFonts w:cs="Arial"/>
          <w:b/>
          <w:sz w:val="22"/>
          <w:szCs w:val="22"/>
        </w:rPr>
        <w:br w:type="page"/>
      </w:r>
    </w:p>
    <w:p w14:paraId="6B12F08C" w14:textId="77777777" w:rsidR="00CE1BE7" w:rsidRPr="000F4EE3" w:rsidRDefault="00CE1BE7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14:paraId="50A30A51" w14:textId="77777777" w:rsidR="000226A3" w:rsidRPr="000F4EE3" w:rsidRDefault="000226A3" w:rsidP="00F02BF5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Tartósan késedelembe esett, deviza jelzáloghitellel rendelkező ügyfelek tartozásának forintra váltását követő kondíciók</w:t>
      </w:r>
    </w:p>
    <w:p w14:paraId="19CFAF27" w14:textId="77777777" w:rsidR="000226A3" w:rsidRPr="000F4EE3" w:rsidRDefault="000226A3" w:rsidP="007848D6">
      <w:pPr>
        <w:keepNext/>
        <w:autoSpaceDE w:val="0"/>
        <w:autoSpaceDN w:val="0"/>
        <w:adjustRightInd w:val="0"/>
        <w:spacing w:before="120" w:line="240" w:lineRule="auto"/>
        <w:outlineLvl w:val="0"/>
        <w:rPr>
          <w:b/>
          <w:noProof w:val="0"/>
          <w:sz w:val="20"/>
          <w:u w:val="single"/>
        </w:rPr>
      </w:pPr>
    </w:p>
    <w:p w14:paraId="4F7F29F5" w14:textId="77777777" w:rsidR="000226A3" w:rsidRPr="000F4EE3" w:rsidRDefault="000226A3" w:rsidP="007848D6">
      <w:pPr>
        <w:autoSpaceDE w:val="0"/>
        <w:autoSpaceDN w:val="0"/>
        <w:adjustRightInd w:val="0"/>
        <w:spacing w:line="240" w:lineRule="auto"/>
        <w:rPr>
          <w:rFonts w:cs="Futura CE Book"/>
          <w:noProof w:val="0"/>
          <w:color w:val="000000"/>
          <w:sz w:val="20"/>
          <w:lang w:eastAsia="ko-KR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deviza jelzáloghitel forintra váltására, és az érintett deviza jelzáloghitelből eredő tartozás 25%-ának elengedésére. 2012. június 16. és 2012. augusztus 31. között került sor a Magyar Nemzeti Bank által meghirdetett, 2012. május 15. és 2012. június 15. között irányadó középárfolyamok átlagán, </w:t>
      </w: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svájci frank esetében 248,55 Ft/ CHF, euro esetében 298,55 Ft/EUR árfolyamon</w:t>
      </w: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 az ügyfél és a Raiffeisen Bank között megkötésre kerülő kölcsönszerződés módosítás alapján. </w:t>
      </w:r>
    </w:p>
    <w:p w14:paraId="5C797E15" w14:textId="77777777" w:rsidR="000226A3" w:rsidRPr="000F4EE3" w:rsidRDefault="000226A3" w:rsidP="007848D6">
      <w:pPr>
        <w:autoSpaceDE w:val="0"/>
        <w:autoSpaceDN w:val="0"/>
        <w:adjustRightInd w:val="0"/>
        <w:spacing w:line="240" w:lineRule="auto"/>
        <w:rPr>
          <w:b/>
          <w:noProof w:val="0"/>
          <w:sz w:val="18"/>
          <w:szCs w:val="18"/>
          <w:u w:val="single"/>
        </w:rPr>
      </w:pPr>
    </w:p>
    <w:p w14:paraId="3BE6E2EA" w14:textId="77777777" w:rsidR="000226A3" w:rsidRPr="000F4EE3" w:rsidRDefault="000226A3" w:rsidP="00873052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Tartósan késedelembe esett, deviza jelzáloghitellel rendelkező ügyfelek tartozásának forintra váltását követő kondíciók (kamattámogatás nélkül)</w:t>
      </w:r>
    </w:p>
    <w:p w14:paraId="239C0B71" w14:textId="77777777" w:rsidR="000226A3" w:rsidRPr="000F4EE3" w:rsidRDefault="000226A3" w:rsidP="00873052">
      <w:pPr>
        <w:pStyle w:val="Listaszerbekezds"/>
        <w:ind w:left="0"/>
        <w:rPr>
          <w:b/>
          <w:noProof w:val="0"/>
          <w:sz w:val="20"/>
        </w:rPr>
      </w:pPr>
    </w:p>
    <w:p w14:paraId="346FBF20" w14:textId="77777777" w:rsidR="000226A3" w:rsidRPr="000F4EE3" w:rsidRDefault="0017108D" w:rsidP="00873052">
      <w:pPr>
        <w:pStyle w:val="Listaszerbekezds"/>
        <w:ind w:left="0"/>
        <w:rPr>
          <w:b/>
          <w:noProof w:val="0"/>
          <w:sz w:val="20"/>
        </w:rPr>
      </w:pPr>
      <w:r w:rsidRPr="000F4EE3">
        <w:drawing>
          <wp:inline distT="0" distB="0" distL="0" distR="0" wp14:anchorId="3F267568" wp14:editId="4172F8A3">
            <wp:extent cx="5739765" cy="1303655"/>
            <wp:effectExtent l="19050" t="0" r="0" b="0"/>
            <wp:docPr id="21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3F6A2" w14:textId="77777777" w:rsidR="000226A3" w:rsidRPr="000F4EE3" w:rsidRDefault="000226A3" w:rsidP="007848D6">
      <w:pPr>
        <w:spacing w:line="240" w:lineRule="auto"/>
        <w:outlineLvl w:val="0"/>
      </w:pPr>
    </w:p>
    <w:p w14:paraId="39196DAF" w14:textId="77777777" w:rsidR="000226A3" w:rsidRPr="000F4EE3" w:rsidRDefault="000226A3" w:rsidP="007848D6">
      <w:pPr>
        <w:spacing w:line="240" w:lineRule="auto"/>
        <w:outlineLvl w:val="0"/>
        <w:rPr>
          <w:b/>
          <w:noProof w:val="0"/>
          <w:sz w:val="20"/>
          <w:u w:val="single"/>
        </w:rPr>
      </w:pPr>
    </w:p>
    <w:p w14:paraId="1F919B55" w14:textId="77777777" w:rsidR="000226A3" w:rsidRPr="000F4EE3" w:rsidRDefault="000226A3" w:rsidP="00873052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Tartósan késedelembe esett, deviza jelzáloghitellel rendelkező ügyfelek tartozásának forintra váltását követő kondíciók, amennyiben az ügyfél jogosult kamattámogatásra</w:t>
      </w:r>
    </w:p>
    <w:p w14:paraId="3000CDAB" w14:textId="77777777" w:rsidR="000226A3" w:rsidRPr="000F4EE3" w:rsidRDefault="000226A3" w:rsidP="00EA7D40">
      <w:pPr>
        <w:keepNext/>
        <w:autoSpaceDE w:val="0"/>
        <w:autoSpaceDN w:val="0"/>
        <w:adjustRightInd w:val="0"/>
        <w:spacing w:before="120" w:line="240" w:lineRule="auto"/>
        <w:outlineLvl w:val="0"/>
        <w:rPr>
          <w:b/>
          <w:noProof w:val="0"/>
          <w:sz w:val="20"/>
        </w:rPr>
      </w:pPr>
    </w:p>
    <w:p w14:paraId="29DEDF08" w14:textId="77777777" w:rsidR="000226A3" w:rsidRPr="000F4EE3" w:rsidRDefault="000226A3" w:rsidP="007848D6">
      <w:pPr>
        <w:spacing w:line="240" w:lineRule="auto"/>
        <w:outlineLvl w:val="0"/>
        <w:rPr>
          <w:rFonts w:cs="Futura CE Book"/>
          <w:b/>
          <w:noProof w:val="0"/>
          <w:color w:val="000000"/>
          <w:sz w:val="20"/>
          <w:lang w:eastAsia="ko-KR"/>
        </w:rPr>
      </w:pPr>
      <w:r w:rsidRPr="000F4EE3">
        <w:rPr>
          <w:rFonts w:cs="Futura CE Book"/>
          <w:b/>
          <w:noProof w:val="0"/>
          <w:color w:val="000000"/>
          <w:sz w:val="20"/>
          <w:lang w:eastAsia="ko-KR"/>
        </w:rPr>
        <w:t>A kamattámogatás ideje alatt érvényes kondíciók</w:t>
      </w:r>
    </w:p>
    <w:p w14:paraId="661EFB70" w14:textId="77777777" w:rsidR="000226A3" w:rsidRPr="000F4EE3" w:rsidRDefault="000226A3" w:rsidP="007848D6">
      <w:pPr>
        <w:spacing w:line="240" w:lineRule="auto"/>
        <w:outlineLvl w:val="0"/>
        <w:rPr>
          <w:rFonts w:cs="Futura CE Book"/>
          <w:b/>
          <w:noProof w:val="0"/>
          <w:color w:val="000000"/>
          <w:sz w:val="18"/>
          <w:szCs w:val="18"/>
          <w:lang w:eastAsia="ko-KR"/>
        </w:rPr>
      </w:pPr>
    </w:p>
    <w:p w14:paraId="4DA0E71B" w14:textId="77777777" w:rsidR="000226A3" w:rsidRPr="000F4EE3" w:rsidRDefault="0017108D" w:rsidP="007848D6">
      <w:pPr>
        <w:spacing w:line="240" w:lineRule="auto"/>
        <w:outlineLvl w:val="0"/>
      </w:pPr>
      <w:r w:rsidRPr="000F4EE3">
        <w:drawing>
          <wp:inline distT="0" distB="0" distL="0" distR="0" wp14:anchorId="72B96798" wp14:editId="4DC81F04">
            <wp:extent cx="5631180" cy="1294765"/>
            <wp:effectExtent l="19050" t="0" r="7620" b="0"/>
            <wp:docPr id="22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ED478" w14:textId="77777777" w:rsidR="000226A3" w:rsidRPr="000F4EE3" w:rsidRDefault="000226A3" w:rsidP="007848D6">
      <w:pPr>
        <w:keepNext/>
        <w:autoSpaceDE w:val="0"/>
        <w:autoSpaceDN w:val="0"/>
        <w:adjustRightInd w:val="0"/>
        <w:spacing w:before="120" w:line="240" w:lineRule="auto"/>
        <w:outlineLvl w:val="0"/>
        <w:rPr>
          <w:noProof w:val="0"/>
          <w:sz w:val="20"/>
        </w:rPr>
      </w:pPr>
      <w:r w:rsidRPr="000F4EE3">
        <w:rPr>
          <w:rFonts w:cs="Futura CE Book"/>
          <w:noProof w:val="0"/>
          <w:color w:val="000000"/>
          <w:sz w:val="20"/>
          <w:lang w:eastAsia="ko-KR"/>
        </w:rPr>
        <w:t xml:space="preserve">A kamattámogatás megszűnését követően érvényes kondíciók megegyeznek a </w:t>
      </w:r>
      <w:r w:rsidRPr="000F4EE3">
        <w:rPr>
          <w:noProof w:val="0"/>
          <w:sz w:val="20"/>
        </w:rPr>
        <w:t xml:space="preserve">8.1 Tartósan késedelembe esett, deviza jelzáloghitellel rendelkező ügyfelek tartozásának forintra váltását követő, kamattámogatás nélküli kondíciókkal. </w:t>
      </w:r>
    </w:p>
    <w:p w14:paraId="09B9DB62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3A2205A2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463EF92F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78EA5809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51405AE9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2CEC9069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0A6CD7FA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0CA63E68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60B4D22D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13F0039C" w14:textId="77777777" w:rsidR="000226A3" w:rsidRPr="000F4EE3" w:rsidRDefault="000226A3" w:rsidP="007848D6">
      <w:pPr>
        <w:spacing w:line="240" w:lineRule="auto"/>
        <w:jc w:val="left"/>
        <w:rPr>
          <w:b/>
          <w:sz w:val="16"/>
          <w:szCs w:val="16"/>
        </w:rPr>
      </w:pPr>
    </w:p>
    <w:p w14:paraId="79C7236D" w14:textId="77777777" w:rsidR="000226A3" w:rsidRPr="000F4EE3" w:rsidRDefault="000226A3" w:rsidP="006426D9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lastRenderedPageBreak/>
        <w:t>A devizakölcsönök törlesztési árfolyamának rögzítéséről és a lakóingatlanok</w:t>
      </w:r>
      <w:r w:rsidR="003705BD" w:rsidRPr="000F4EE3">
        <w:rPr>
          <w:b/>
          <w:noProof w:val="0"/>
          <w:sz w:val="20"/>
        </w:rPr>
        <w:t xml:space="preserve"> </w:t>
      </w:r>
      <w:r w:rsidRPr="000F4EE3">
        <w:rPr>
          <w:b/>
          <w:noProof w:val="0"/>
          <w:sz w:val="20"/>
        </w:rPr>
        <w:t>kényszerértékesítésének rendjéről szóló 2011. évi LXXV törvény szerinti Gyűjtőszámlahitel (a továbbiakban: Gyűjtőszámlahitel)</w:t>
      </w:r>
    </w:p>
    <w:p w14:paraId="67A70FCC" w14:textId="77777777" w:rsidR="000226A3" w:rsidRPr="000F4EE3" w:rsidRDefault="000226A3" w:rsidP="006426D9">
      <w:pPr>
        <w:pStyle w:val="Listaszerbekezds"/>
        <w:ind w:left="0"/>
        <w:rPr>
          <w:b/>
          <w:noProof w:val="0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2"/>
        <w:gridCol w:w="1332"/>
        <w:gridCol w:w="1399"/>
      </w:tblGrid>
      <w:tr w:rsidR="000226A3" w:rsidRPr="000F4EE3" w14:paraId="175AA66B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15E10D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Éves kamatláb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675E54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Éves kezelési költség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9A959A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 xml:space="preserve">Hitelbírálati díj HUF </w:t>
            </w:r>
          </w:p>
          <w:p w14:paraId="3A6A3406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alapon</w:t>
            </w:r>
          </w:p>
        </w:tc>
      </w:tr>
      <w:tr w:rsidR="000226A3" w:rsidRPr="000F4EE3" w14:paraId="788D2596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AF215A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rögzített árfolyam alkalmazási időszaka záró időpontjáig</w:t>
            </w:r>
            <w:r w:rsidRPr="000F4EE3">
              <w:rPr>
                <w:noProof w:val="0"/>
                <w:sz w:val="18"/>
                <w:szCs w:val="18"/>
              </w:rPr>
              <w:t xml:space="preserve"> a kamatperiódus kezdő időpontjával érintett hónap első napján érvényes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3 havi BUBOR</w:t>
            </w:r>
            <w:r w:rsidRPr="000F4EE3">
              <w:rPr>
                <w:noProof w:val="0"/>
                <w:sz w:val="18"/>
                <w:szCs w:val="18"/>
              </w:rPr>
              <w:t xml:space="preserve"> mindenkor aktuális mértékével egyezik meg, amelynek mindenkor aktuális értéke a Magyar Nemzeti Bank hivatalos honlapján megtalálható.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9F424D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0%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BF5E2F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 Ft</w:t>
            </w:r>
          </w:p>
        </w:tc>
      </w:tr>
      <w:tr w:rsidR="000226A3" w:rsidRPr="000F4EE3" w14:paraId="365C9732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E7D6B7" w14:textId="77777777" w:rsidR="000226A3" w:rsidRPr="000F4EE3" w:rsidRDefault="000226A3" w:rsidP="007761E4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rögzített árfolyam alkalmazási időszaka záró időpontját követően</w:t>
            </w:r>
            <w:r w:rsidRPr="000F4EE3">
              <w:rPr>
                <w:noProof w:val="0"/>
                <w:sz w:val="18"/>
                <w:szCs w:val="18"/>
              </w:rPr>
              <w:t xml:space="preserve"> a futamidő végéig </w:t>
            </w:r>
            <w:r w:rsidR="007761E4" w:rsidRPr="000F4EE3">
              <w:rPr>
                <w:noProof w:val="0"/>
                <w:sz w:val="18"/>
                <w:szCs w:val="18"/>
              </w:rPr>
              <w:t xml:space="preserve">a Gyűjtőszámlahitel törlesztésének kezdetekor a Banknál lakossági ügyfél számára elérhető, </w:t>
            </w:r>
            <w:r w:rsidRPr="000F4EE3">
              <w:rPr>
                <w:noProof w:val="0"/>
                <w:sz w:val="18"/>
                <w:szCs w:val="18"/>
              </w:rPr>
              <w:t>a Gyűjtőszámlahitelhez kapcsolódó devizakölcsönnel azonos hitelcélra nyújtott,</w:t>
            </w:r>
            <w:r w:rsidR="007761E4" w:rsidRPr="000F4EE3">
              <w:rPr>
                <w:noProof w:val="0"/>
                <w:sz w:val="18"/>
                <w:szCs w:val="18"/>
              </w:rPr>
              <w:t xml:space="preserve"> </w:t>
            </w:r>
            <w:r w:rsidR="00E205E4" w:rsidRPr="000F4EE3">
              <w:rPr>
                <w:noProof w:val="0"/>
                <w:sz w:val="18"/>
                <w:szCs w:val="18"/>
              </w:rPr>
              <w:t>6 havi BUBOR, mint referenciakamat plusz felár kamatozású</w:t>
            </w:r>
            <w:r w:rsidR="007761E4" w:rsidRPr="000F4EE3">
              <w:rPr>
                <w:noProof w:val="0"/>
                <w:sz w:val="18"/>
                <w:szCs w:val="18"/>
              </w:rPr>
              <w:t xml:space="preserve"> </w:t>
            </w:r>
            <w:r w:rsidRPr="000F4EE3">
              <w:rPr>
                <w:noProof w:val="0"/>
                <w:sz w:val="18"/>
                <w:szCs w:val="18"/>
              </w:rPr>
              <w:t xml:space="preserve">forint alapú jelzáloghitelre </w:t>
            </w:r>
            <w:r w:rsidRPr="000F4EE3">
              <w:rPr>
                <w:noProof w:val="0"/>
                <w:color w:val="000000"/>
                <w:sz w:val="18"/>
                <w:szCs w:val="18"/>
              </w:rPr>
              <w:t>meghatározott sztenderd piaci</w:t>
            </w:r>
            <w:r w:rsidRPr="000F4EE3">
              <w:rPr>
                <w:noProof w:val="0"/>
                <w:sz w:val="18"/>
                <w:szCs w:val="18"/>
              </w:rPr>
              <w:t xml:space="preserve"> kamat mértékével egyezik meg.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2501A0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0%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BC141D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 Ft</w:t>
            </w:r>
          </w:p>
        </w:tc>
      </w:tr>
    </w:tbl>
    <w:p w14:paraId="192119E8" w14:textId="77777777" w:rsidR="000226A3" w:rsidRPr="000F4EE3" w:rsidRDefault="000226A3" w:rsidP="00B13B70">
      <w:pPr>
        <w:spacing w:line="240" w:lineRule="auto"/>
        <w:outlineLvl w:val="0"/>
        <w:rPr>
          <w:noProof w:val="0"/>
          <w:sz w:val="18"/>
          <w:szCs w:val="18"/>
        </w:rPr>
      </w:pPr>
      <w:bookmarkStart w:id="109" w:name="_Toc314733612"/>
    </w:p>
    <w:bookmarkEnd w:id="109"/>
    <w:p w14:paraId="25EB8A5C" w14:textId="77777777" w:rsidR="000226A3" w:rsidRPr="000F4EE3" w:rsidRDefault="000226A3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</w:rPr>
      </w:pPr>
    </w:p>
    <w:p w14:paraId="5827C449" w14:textId="77777777" w:rsidR="000226A3" w:rsidRPr="000F4EE3" w:rsidRDefault="000226A3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</w:rPr>
      </w:pPr>
    </w:p>
    <w:p w14:paraId="08A20EB2" w14:textId="77777777" w:rsidR="000226A3" w:rsidRPr="000F4EE3" w:rsidRDefault="000226A3" w:rsidP="006426D9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A devizakölcsönök törlesztési árfolyamának rögzítéséről és a lakóingatlanok kényszerértékesítésének rendjéről szóló 2011. évi LXXV törvény a 2012. évi XVI. törvénnyel beiktatott módosítása szerinti Gyűjtőszámlahitel (a továbbiakban: Gyűjtőszámlahitel)</w:t>
      </w:r>
    </w:p>
    <w:p w14:paraId="4C1A84E6" w14:textId="77777777" w:rsidR="000226A3" w:rsidRPr="000F4EE3" w:rsidRDefault="000226A3" w:rsidP="0075420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2"/>
        <w:gridCol w:w="1332"/>
        <w:gridCol w:w="1399"/>
      </w:tblGrid>
      <w:tr w:rsidR="000226A3" w:rsidRPr="000F4EE3" w14:paraId="37BCF9C8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695B46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Éves kamatláb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DF5F99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Éves kezelési költség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636240" w14:textId="77777777" w:rsidR="000226A3" w:rsidRPr="000F4EE3" w:rsidRDefault="000226A3" w:rsidP="007848D6">
            <w:pPr>
              <w:spacing w:line="240" w:lineRule="auto"/>
              <w:rPr>
                <w:b/>
                <w:bCs/>
                <w:noProof w:val="0"/>
                <w:sz w:val="18"/>
                <w:szCs w:val="18"/>
              </w:rPr>
            </w:pPr>
            <w:r w:rsidRPr="000F4EE3">
              <w:rPr>
                <w:b/>
                <w:bCs/>
                <w:noProof w:val="0"/>
                <w:sz w:val="18"/>
                <w:szCs w:val="18"/>
              </w:rPr>
              <w:t>Hitelbírálati díj HUF alapon</w:t>
            </w:r>
          </w:p>
        </w:tc>
      </w:tr>
      <w:tr w:rsidR="000226A3" w:rsidRPr="000F4EE3" w14:paraId="4C5E473D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C740E6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rögzített árfolyam alkalmazási időszaka záró időpontjáig</w:t>
            </w:r>
            <w:r w:rsidRPr="000F4EE3">
              <w:rPr>
                <w:noProof w:val="0"/>
                <w:sz w:val="18"/>
                <w:szCs w:val="18"/>
              </w:rPr>
              <w:t xml:space="preserve"> a kamatperiódus kezdő időpontjával érintett hónap első napján érvényes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3 havi BUBOR</w:t>
            </w:r>
            <w:r w:rsidRPr="000F4EE3">
              <w:rPr>
                <w:noProof w:val="0"/>
                <w:sz w:val="18"/>
                <w:szCs w:val="18"/>
              </w:rPr>
              <w:t xml:space="preserve"> mindenkor aktuális mértékével egyezik meg, amelynek mindenkor aktuális értéke a Magyar Nemzeti Bank hivatalos honlapján </w:t>
            </w:r>
            <w:proofErr w:type="gramStart"/>
            <w:r w:rsidRPr="000F4EE3">
              <w:rPr>
                <w:noProof w:val="0"/>
                <w:sz w:val="18"/>
                <w:szCs w:val="18"/>
              </w:rPr>
              <w:t>megtalálható.*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11B030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0%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A10C35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 Ft</w:t>
            </w:r>
          </w:p>
        </w:tc>
      </w:tr>
      <w:tr w:rsidR="000226A3" w:rsidRPr="000F4EE3" w14:paraId="2575CA98" w14:textId="77777777" w:rsidTr="007848D6">
        <w:trPr>
          <w:trHeight w:val="900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DFBDE9" w14:textId="77777777" w:rsidR="000226A3" w:rsidRPr="000F4EE3" w:rsidRDefault="000226A3" w:rsidP="007761E4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</w:t>
            </w:r>
            <w:r w:rsidRPr="000F4EE3">
              <w:rPr>
                <w:b/>
                <w:bCs/>
                <w:noProof w:val="0"/>
                <w:sz w:val="18"/>
                <w:szCs w:val="18"/>
              </w:rPr>
              <w:t>rögzített árfolyam alkalmazási időszaka záró időpontját követően</w:t>
            </w:r>
            <w:r w:rsidRPr="000F4EE3">
              <w:rPr>
                <w:noProof w:val="0"/>
                <w:sz w:val="18"/>
                <w:szCs w:val="18"/>
              </w:rPr>
              <w:t xml:space="preserve"> a futamidő végéig</w:t>
            </w:r>
            <w:r w:rsidR="007761E4" w:rsidRPr="000F4EE3">
              <w:rPr>
                <w:noProof w:val="0"/>
                <w:sz w:val="18"/>
                <w:szCs w:val="18"/>
              </w:rPr>
              <w:t xml:space="preserve"> a Gyűjtőszámlahitel törlesztésének kezdetekor a Banknál lakossági ügyfél számára elérhető,</w:t>
            </w:r>
            <w:r w:rsidRPr="000F4EE3">
              <w:rPr>
                <w:noProof w:val="0"/>
                <w:sz w:val="18"/>
                <w:szCs w:val="18"/>
              </w:rPr>
              <w:t xml:space="preserve"> a Gyűjtőszámla hitelhez kapcsolódó devizakölcsönnel azonos hitelcélra nyújtott, </w:t>
            </w:r>
            <w:r w:rsidR="007761E4" w:rsidRPr="000F4EE3">
              <w:rPr>
                <w:noProof w:val="0"/>
                <w:sz w:val="18"/>
                <w:szCs w:val="18"/>
              </w:rPr>
              <w:t>6 havi BUBOR, mint referenciakamat plusz felár kamatozású</w:t>
            </w:r>
            <w:r w:rsidR="00E205E4" w:rsidRPr="000F4EE3">
              <w:rPr>
                <w:noProof w:val="0"/>
                <w:sz w:val="18"/>
                <w:szCs w:val="18"/>
              </w:rPr>
              <w:t xml:space="preserve"> </w:t>
            </w:r>
            <w:r w:rsidRPr="000F4EE3">
              <w:rPr>
                <w:noProof w:val="0"/>
                <w:sz w:val="18"/>
                <w:szCs w:val="18"/>
              </w:rPr>
              <w:t xml:space="preserve">jelzáloghitelre </w:t>
            </w:r>
            <w:r w:rsidRPr="000F4EE3">
              <w:rPr>
                <w:noProof w:val="0"/>
                <w:color w:val="000000"/>
                <w:sz w:val="18"/>
                <w:szCs w:val="18"/>
              </w:rPr>
              <w:t>meghatározott</w:t>
            </w:r>
            <w:r w:rsidR="00E205E4" w:rsidRPr="000F4EE3">
              <w:rPr>
                <w:noProof w:val="0"/>
                <w:sz w:val="18"/>
                <w:szCs w:val="18"/>
              </w:rPr>
              <w:t xml:space="preserve"> </w:t>
            </w:r>
            <w:r w:rsidRPr="000F4EE3">
              <w:rPr>
                <w:noProof w:val="0"/>
                <w:color w:val="000000"/>
                <w:sz w:val="18"/>
                <w:szCs w:val="18"/>
              </w:rPr>
              <w:t>sztenderd piaci</w:t>
            </w:r>
            <w:r w:rsidRPr="000F4EE3">
              <w:rPr>
                <w:noProof w:val="0"/>
                <w:sz w:val="18"/>
                <w:szCs w:val="18"/>
              </w:rPr>
              <w:t xml:space="preserve"> kamat mértékével egyezik meg.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8569D0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0%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39260E" w14:textId="77777777" w:rsidR="000226A3" w:rsidRPr="000F4EE3" w:rsidRDefault="000226A3" w:rsidP="007848D6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0F4EE3">
              <w:rPr>
                <w:noProof w:val="0"/>
                <w:sz w:val="18"/>
                <w:szCs w:val="18"/>
              </w:rPr>
              <w:t>0 Ft</w:t>
            </w:r>
          </w:p>
        </w:tc>
      </w:tr>
    </w:tbl>
    <w:p w14:paraId="32E9E516" w14:textId="77777777" w:rsidR="000226A3" w:rsidRPr="000F4EE3" w:rsidRDefault="000226A3" w:rsidP="00B13B70">
      <w:pPr>
        <w:spacing w:line="240" w:lineRule="auto"/>
        <w:rPr>
          <w:noProof w:val="0"/>
          <w:sz w:val="20"/>
        </w:rPr>
      </w:pPr>
    </w:p>
    <w:p w14:paraId="52065BDA" w14:textId="77777777" w:rsidR="000226A3" w:rsidRPr="000F4EE3" w:rsidRDefault="000226A3" w:rsidP="00B13B70">
      <w:pPr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* A közszférában dolgozó ügyfelek részére a Gyűjtőszámlahitel ügyleti </w:t>
      </w:r>
      <w:proofErr w:type="spellStart"/>
      <w:r w:rsidRPr="000F4EE3">
        <w:rPr>
          <w:noProof w:val="0"/>
          <w:sz w:val="20"/>
        </w:rPr>
        <w:t>kamatának</w:t>
      </w:r>
      <w:proofErr w:type="spellEnd"/>
      <w:r w:rsidRPr="000F4EE3">
        <w:rPr>
          <w:noProof w:val="0"/>
          <w:sz w:val="20"/>
        </w:rPr>
        <w:t xml:space="preserve"> megfizetéséhez kamattámogatás igényelhető. A kamattámogatás mértéke, ha a közszférában dolgozó támogatott</w:t>
      </w:r>
    </w:p>
    <w:p w14:paraId="58FE9262" w14:textId="77777777" w:rsidR="000226A3" w:rsidRPr="000F4EE3" w:rsidRDefault="000226A3" w:rsidP="00B13B70">
      <w:pPr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a) gyermeket nem nevel 3 %,</w:t>
      </w:r>
    </w:p>
    <w:p w14:paraId="3942B1CA" w14:textId="77777777" w:rsidR="000226A3" w:rsidRPr="000F4EE3" w:rsidRDefault="000226A3" w:rsidP="00B13B70">
      <w:pPr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b) gyermeket nevel, az a) pont szerinti támogatáson felül </w:t>
      </w:r>
      <w:proofErr w:type="spellStart"/>
      <w:r w:rsidRPr="000F4EE3">
        <w:rPr>
          <w:noProof w:val="0"/>
          <w:sz w:val="20"/>
        </w:rPr>
        <w:t>gyermekenként</w:t>
      </w:r>
      <w:proofErr w:type="spellEnd"/>
      <w:r w:rsidRPr="000F4EE3">
        <w:rPr>
          <w:noProof w:val="0"/>
          <w:sz w:val="20"/>
        </w:rPr>
        <w:t xml:space="preserve"> további 1%.</w:t>
      </w:r>
    </w:p>
    <w:p w14:paraId="4EAB5358" w14:textId="77777777" w:rsidR="000226A3" w:rsidRPr="000F4EE3" w:rsidRDefault="000226A3" w:rsidP="00754205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1DA94351" w14:textId="77777777" w:rsidR="000226A3" w:rsidRPr="000F4EE3" w:rsidRDefault="000226A3" w:rsidP="00F02BF5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rFonts w:cs="Arial"/>
          <w:b/>
          <w:sz w:val="22"/>
          <w:szCs w:val="22"/>
        </w:rPr>
        <w:br w:type="page"/>
      </w:r>
      <w:r w:rsidRPr="000F4EE3">
        <w:rPr>
          <w:b/>
          <w:noProof w:val="0"/>
          <w:sz w:val="20"/>
        </w:rPr>
        <w:lastRenderedPageBreak/>
        <w:t xml:space="preserve">Átlátható árazás </w:t>
      </w:r>
    </w:p>
    <w:p w14:paraId="018846EF" w14:textId="77777777" w:rsidR="000226A3" w:rsidRPr="000F4EE3" w:rsidRDefault="000226A3" w:rsidP="003118B6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</w:rPr>
      </w:pPr>
    </w:p>
    <w:p w14:paraId="6415DD65" w14:textId="77777777" w:rsidR="000226A3" w:rsidRPr="000F4EE3" w:rsidRDefault="000226A3" w:rsidP="00D53AC9">
      <w:pPr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A hitelintézetekről és a pénzügyi vállalkozásokról szóló </w:t>
      </w:r>
      <w:r w:rsidRPr="000F4EE3">
        <w:rPr>
          <w:b/>
          <w:noProof w:val="0"/>
          <w:sz w:val="20"/>
        </w:rPr>
        <w:t>2013. évi CCXXXVII. törvény</w:t>
      </w:r>
      <w:r w:rsidRPr="000F4EE3">
        <w:rPr>
          <w:noProof w:val="0"/>
          <w:sz w:val="20"/>
        </w:rPr>
        <w:t xml:space="preserve"> értelmében a 2012. április 1. előtt kötött egy évnél hosszabb hátralévő futamidejű fogyasztói jelzáloghitel szerződések esetén a fogyasztó a futamidő végéig egy alkalommal kérheti a jelzáloghitel szerződés módosítását vagy kiváltását a referencia kamat alapú árazásra történő áttérés érdekében.</w:t>
      </w:r>
    </w:p>
    <w:p w14:paraId="35DB49BB" w14:textId="77777777" w:rsidR="000226A3" w:rsidRPr="000F4EE3" w:rsidRDefault="000226A3" w:rsidP="008F24B5"/>
    <w:p w14:paraId="38A8484D" w14:textId="77777777" w:rsidR="000226A3" w:rsidRPr="000F4EE3" w:rsidRDefault="000226A3" w:rsidP="006D21E0">
      <w:pPr>
        <w:spacing w:line="240" w:lineRule="auto"/>
        <w:outlineLvl w:val="0"/>
        <w:rPr>
          <w:rFonts w:cs="Arial"/>
          <w:b/>
          <w:sz w:val="20"/>
        </w:rPr>
      </w:pPr>
      <w:r w:rsidRPr="000F4EE3">
        <w:rPr>
          <w:rFonts w:cs="Arial"/>
          <w:b/>
          <w:sz w:val="20"/>
        </w:rPr>
        <w:t>Lakáshitel és Lakáshitel kiváltási célú kölcsönök referencia kamat alapú árazása</w:t>
      </w:r>
    </w:p>
    <w:p w14:paraId="2AEA82BF" w14:textId="77777777" w:rsidR="000226A3" w:rsidRPr="000F4EE3" w:rsidRDefault="000226A3" w:rsidP="006D21E0">
      <w:pPr>
        <w:spacing w:line="240" w:lineRule="auto"/>
        <w:outlineLvl w:val="0"/>
      </w:pPr>
    </w:p>
    <w:p w14:paraId="01A6ABE3" w14:textId="77777777" w:rsidR="000226A3" w:rsidRPr="000F4EE3" w:rsidRDefault="0017108D" w:rsidP="00311D4F">
      <w:pPr>
        <w:autoSpaceDE w:val="0"/>
        <w:autoSpaceDN w:val="0"/>
        <w:adjustRightInd w:val="0"/>
        <w:spacing w:line="240" w:lineRule="auto"/>
      </w:pPr>
      <w:r w:rsidRPr="000F4EE3">
        <w:drawing>
          <wp:inline distT="0" distB="0" distL="0" distR="0" wp14:anchorId="115AAC68" wp14:editId="5E94BDFD">
            <wp:extent cx="5748655" cy="1973580"/>
            <wp:effectExtent l="19050" t="0" r="4445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CD66A" w14:textId="77777777" w:rsidR="000226A3" w:rsidRPr="000F4EE3" w:rsidRDefault="000226A3" w:rsidP="00311D4F">
      <w:pPr>
        <w:autoSpaceDE w:val="0"/>
        <w:autoSpaceDN w:val="0"/>
        <w:adjustRightInd w:val="0"/>
        <w:spacing w:line="240" w:lineRule="auto"/>
      </w:pPr>
    </w:p>
    <w:p w14:paraId="575A8E21" w14:textId="77777777" w:rsidR="000226A3" w:rsidRPr="000F4EE3" w:rsidRDefault="000226A3" w:rsidP="00BB6D61">
      <w:pPr>
        <w:spacing w:line="240" w:lineRule="auto"/>
        <w:jc w:val="left"/>
        <w:outlineLvl w:val="0"/>
        <w:rPr>
          <w:b/>
          <w:sz w:val="18"/>
          <w:szCs w:val="18"/>
        </w:rPr>
      </w:pPr>
    </w:p>
    <w:p w14:paraId="480B637A" w14:textId="77777777" w:rsidR="000226A3" w:rsidRPr="000F4EE3" w:rsidRDefault="000226A3">
      <w:pPr>
        <w:spacing w:line="240" w:lineRule="auto"/>
        <w:outlineLvl w:val="0"/>
        <w:rPr>
          <w:b/>
          <w:sz w:val="20"/>
        </w:rPr>
      </w:pPr>
      <w:r w:rsidRPr="000F4EE3">
        <w:rPr>
          <w:b/>
          <w:sz w:val="20"/>
        </w:rPr>
        <w:t>Személyi kölcsön ingatlanfedezettel, Egyéb hitelkiváltási célú Személyi Kölcsön Ingatlanfedezettel termékek referencia kamat alapú árazása</w:t>
      </w:r>
    </w:p>
    <w:p w14:paraId="77F410D7" w14:textId="77777777" w:rsidR="000226A3" w:rsidRPr="000F4EE3" w:rsidRDefault="000226A3" w:rsidP="00311D4F">
      <w:pPr>
        <w:autoSpaceDE w:val="0"/>
        <w:autoSpaceDN w:val="0"/>
        <w:adjustRightInd w:val="0"/>
        <w:spacing w:line="240" w:lineRule="auto"/>
      </w:pPr>
    </w:p>
    <w:p w14:paraId="6936F9EB" w14:textId="77777777" w:rsidR="000226A3" w:rsidRPr="000F4EE3" w:rsidRDefault="0017108D" w:rsidP="00311D4F">
      <w:pPr>
        <w:autoSpaceDE w:val="0"/>
        <w:autoSpaceDN w:val="0"/>
        <w:adjustRightInd w:val="0"/>
        <w:spacing w:line="240" w:lineRule="auto"/>
      </w:pPr>
      <w:r w:rsidRPr="000F4EE3">
        <w:drawing>
          <wp:inline distT="0" distB="0" distL="0" distR="0" wp14:anchorId="0B497332" wp14:editId="1BD5084D">
            <wp:extent cx="5748655" cy="1973580"/>
            <wp:effectExtent l="19050" t="0" r="4445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EA946" w14:textId="77777777" w:rsidR="000226A3" w:rsidRPr="000F4EE3" w:rsidRDefault="000226A3" w:rsidP="00311D4F">
      <w:pPr>
        <w:autoSpaceDE w:val="0"/>
        <w:autoSpaceDN w:val="0"/>
        <w:adjustRightInd w:val="0"/>
        <w:spacing w:line="240" w:lineRule="auto"/>
      </w:pPr>
    </w:p>
    <w:p w14:paraId="1C50DAC4" w14:textId="77777777" w:rsidR="000226A3" w:rsidRPr="000F4EE3" w:rsidRDefault="000226A3" w:rsidP="00BB6D61">
      <w:pPr>
        <w:pStyle w:val="Szvegtrzs"/>
        <w:spacing w:line="240" w:lineRule="auto"/>
        <w:rPr>
          <w:rFonts w:cs="Arial"/>
          <w:sz w:val="20"/>
        </w:rPr>
      </w:pPr>
      <w:r w:rsidRPr="000F4EE3">
        <w:rPr>
          <w:rFonts w:cs="Futura CE Book"/>
          <w:color w:val="000000"/>
          <w:sz w:val="20"/>
          <w:lang w:eastAsia="ko-KR"/>
        </w:rPr>
        <w:t>A tőkenövelés nélküli devizanem váltás céljából folyósított forint alapú jelzáloghitel kamata az eredeti ügylet hitelcéljától függően az új folyósítású lakáshitel, vagy az új folyósítású szabad felhasználású jelzáloghitel kamatával egyezik meg. A Bank a lakáscélú hitelekre vonatkozó kamatmértéket biztosítja a korábban lakáshitel kiváltásra folyósított hitelekre vonatkozóan</w:t>
      </w:r>
      <w:r w:rsidRPr="000F4EE3">
        <w:rPr>
          <w:rFonts w:cs="Arial"/>
          <w:sz w:val="20"/>
        </w:rPr>
        <w:t>.</w:t>
      </w:r>
    </w:p>
    <w:p w14:paraId="64E56040" w14:textId="77777777" w:rsidR="000226A3" w:rsidRPr="000F4EE3" w:rsidRDefault="000226A3" w:rsidP="00BB6D61">
      <w:pPr>
        <w:pStyle w:val="Szvegtrzs"/>
        <w:spacing w:line="240" w:lineRule="auto"/>
        <w:rPr>
          <w:rFonts w:cs="Arial"/>
          <w:sz w:val="20"/>
        </w:rPr>
      </w:pPr>
    </w:p>
    <w:p w14:paraId="4EAA694A" w14:textId="77777777" w:rsidR="000226A3" w:rsidRPr="000F4EE3" w:rsidRDefault="000226A3" w:rsidP="00BB6D6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0F4EE3">
        <w:rPr>
          <w:rFonts w:cs="Arial"/>
          <w:sz w:val="20"/>
        </w:rPr>
        <w:t xml:space="preserve">A szerződésmódosítást követően felszámítható díjak, jutalékok, költségek mértékét a mindenkor hatályos Kondíciós Lista tartalmazza. Referencia kamat alapú árazásra történő átszerződés esetén </w:t>
      </w:r>
      <w:r w:rsidRPr="000F4EE3">
        <w:rPr>
          <w:rFonts w:cs="Arial"/>
          <w:b/>
          <w:sz w:val="20"/>
        </w:rPr>
        <w:t>a szerződésmódosítást követően kezelési költség nem kerül felszámításra</w:t>
      </w:r>
      <w:r w:rsidRPr="000F4EE3">
        <w:rPr>
          <w:rFonts w:cs="Arial"/>
          <w:sz w:val="20"/>
        </w:rPr>
        <w:t>.</w:t>
      </w:r>
    </w:p>
    <w:bookmarkEnd w:id="106"/>
    <w:p w14:paraId="7A962740" w14:textId="77777777" w:rsidR="000226A3" w:rsidRPr="000F4EE3" w:rsidRDefault="000226A3" w:rsidP="002E3E65">
      <w:pPr>
        <w:spacing w:line="240" w:lineRule="auto"/>
        <w:jc w:val="left"/>
        <w:rPr>
          <w:b/>
          <w:sz w:val="18"/>
          <w:szCs w:val="18"/>
        </w:rPr>
      </w:pPr>
    </w:p>
    <w:p w14:paraId="6D6CCD9D" w14:textId="77777777" w:rsidR="000226A3" w:rsidRPr="000F4EE3" w:rsidRDefault="000226A3" w:rsidP="002E3E65">
      <w:pPr>
        <w:spacing w:line="240" w:lineRule="auto"/>
        <w:jc w:val="left"/>
        <w:rPr>
          <w:b/>
          <w:sz w:val="18"/>
          <w:szCs w:val="18"/>
        </w:rPr>
      </w:pPr>
    </w:p>
    <w:p w14:paraId="0218FA8C" w14:textId="77777777" w:rsidR="000226A3" w:rsidRPr="000F4EE3" w:rsidRDefault="000226A3" w:rsidP="002E3E65">
      <w:pPr>
        <w:spacing w:line="240" w:lineRule="auto"/>
        <w:jc w:val="left"/>
        <w:rPr>
          <w:b/>
          <w:sz w:val="18"/>
          <w:szCs w:val="18"/>
        </w:rPr>
      </w:pPr>
    </w:p>
    <w:p w14:paraId="13507FBD" w14:textId="77777777" w:rsidR="000226A3" w:rsidRPr="000F4EE3" w:rsidRDefault="000226A3" w:rsidP="00F02BF5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lastRenderedPageBreak/>
        <w:t>Kondíciók - Szerződésmódosítási díj</w:t>
      </w:r>
      <w:r w:rsidRPr="000F4EE3">
        <w:rPr>
          <w:b/>
          <w:noProof w:val="0"/>
          <w:sz w:val="20"/>
          <w:vertAlign w:val="superscript"/>
        </w:rPr>
        <w:t>10</w:t>
      </w:r>
    </w:p>
    <w:p w14:paraId="124135F4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</w:pPr>
    </w:p>
    <w:p w14:paraId="6ABF9646" w14:textId="77777777" w:rsidR="000226A3" w:rsidRPr="000F4EE3" w:rsidRDefault="000226A3" w:rsidP="00B569F5">
      <w:pPr>
        <w:spacing w:line="240" w:lineRule="auto"/>
        <w:jc w:val="left"/>
        <w:rPr>
          <w:sz w:val="20"/>
        </w:rPr>
      </w:pPr>
      <w:r w:rsidRPr="000F4EE3">
        <w:rPr>
          <w:noProof w:val="0"/>
          <w:sz w:val="20"/>
        </w:rPr>
        <w:t>A T</w:t>
      </w:r>
      <w:r w:rsidRPr="000F4EE3">
        <w:rPr>
          <w:sz w:val="20"/>
        </w:rPr>
        <w:t>HM kalkuláció során nem került figyelembevételre.</w:t>
      </w:r>
    </w:p>
    <w:p w14:paraId="52F4E3F4" w14:textId="77777777" w:rsidR="005144E3" w:rsidRPr="000F4EE3" w:rsidRDefault="005144E3" w:rsidP="00B569F5">
      <w:pPr>
        <w:spacing w:line="240" w:lineRule="auto"/>
        <w:jc w:val="left"/>
        <w:rPr>
          <w:sz w:val="20"/>
        </w:rPr>
      </w:pPr>
    </w:p>
    <w:p w14:paraId="17D9F065" w14:textId="77777777" w:rsidR="005144E3" w:rsidRPr="000F4EE3" w:rsidRDefault="005144E3" w:rsidP="005144E3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Lakáscélú </w:t>
      </w:r>
      <w:r w:rsidR="003545AA" w:rsidRPr="000F4EE3">
        <w:rPr>
          <w:b/>
          <w:noProof w:val="0"/>
          <w:sz w:val="20"/>
        </w:rPr>
        <w:t xml:space="preserve">hitelek </w:t>
      </w:r>
      <w:r w:rsidR="00015D31" w:rsidRPr="000F4EE3">
        <w:rPr>
          <w:b/>
          <w:noProof w:val="0"/>
          <w:sz w:val="20"/>
        </w:rPr>
        <w:t>szerződésmódosítási díjai</w:t>
      </w:r>
    </w:p>
    <w:p w14:paraId="1EE8039F" w14:textId="77777777" w:rsidR="00506983" w:rsidRPr="000F4EE3" w:rsidRDefault="00506983" w:rsidP="00175240">
      <w:pPr>
        <w:pStyle w:val="Listaszerbekezds"/>
        <w:ind w:left="0"/>
        <w:rPr>
          <w:b/>
          <w:noProof w:val="0"/>
          <w:sz w:val="20"/>
        </w:rPr>
      </w:pPr>
    </w:p>
    <w:p w14:paraId="45DFB5B1" w14:textId="2BB56FEC" w:rsidR="00DF3950" w:rsidRPr="000F4EE3" w:rsidRDefault="00725116" w:rsidP="00175240">
      <w:pPr>
        <w:pStyle w:val="Listaszerbekezds"/>
        <w:ind w:left="0"/>
        <w:rPr>
          <w:b/>
          <w:noProof w:val="0"/>
          <w:sz w:val="20"/>
        </w:rPr>
      </w:pPr>
      <w:r w:rsidRPr="000F4EE3">
        <w:drawing>
          <wp:inline distT="0" distB="0" distL="0" distR="0" wp14:anchorId="1B3AAEE1" wp14:editId="3EFC6B17">
            <wp:extent cx="5761355" cy="6697489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135B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</w:pPr>
    </w:p>
    <w:p w14:paraId="5ED54B8B" w14:textId="2B1B90A5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0F4EE3">
        <w:rPr>
          <w:sz w:val="18"/>
          <w:szCs w:val="18"/>
        </w:rPr>
        <w:t xml:space="preserve">* a 2004.04.14-2005.10.16-ig folyósított ötéves kamatperiódusú ügyletek esetén </w:t>
      </w:r>
      <w:r w:rsidR="00C604A1" w:rsidRPr="000F4EE3">
        <w:rPr>
          <w:sz w:val="18"/>
          <w:szCs w:val="18"/>
        </w:rPr>
        <w:t>16.</w:t>
      </w:r>
      <w:r w:rsidR="00C51BED" w:rsidRPr="000F4EE3">
        <w:rPr>
          <w:sz w:val="18"/>
          <w:szCs w:val="18"/>
        </w:rPr>
        <w:t xml:space="preserve">882 </w:t>
      </w:r>
      <w:r w:rsidRPr="000F4EE3">
        <w:rPr>
          <w:sz w:val="18"/>
          <w:szCs w:val="18"/>
        </w:rPr>
        <w:t>Ft</w:t>
      </w:r>
      <w:r w:rsidR="00157317" w:rsidRPr="000F4EE3">
        <w:rPr>
          <w:sz w:val="18"/>
          <w:szCs w:val="18"/>
        </w:rPr>
        <w:t xml:space="preserve"> </w:t>
      </w:r>
      <w:r w:rsidR="00157317" w:rsidRPr="000F4EE3">
        <w:rPr>
          <w:sz w:val="22"/>
          <w:szCs w:val="22"/>
          <w:vertAlign w:val="superscript"/>
        </w:rPr>
        <w:t>5</w:t>
      </w:r>
      <w:r w:rsidRPr="000F4EE3">
        <w:rPr>
          <w:sz w:val="18"/>
          <w:szCs w:val="18"/>
        </w:rPr>
        <w:t>, vagy az előtörlesztett összeg 1,5%-a, ha az ennél kisebb</w:t>
      </w:r>
    </w:p>
    <w:p w14:paraId="37C00A42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0F4EE3">
        <w:rPr>
          <w:sz w:val="18"/>
          <w:szCs w:val="18"/>
        </w:rPr>
        <w:t>** rugalmas törlesztés esetén 2-szer, de maximum a folyósított kölcsönösszeg 30%-ig díjmentes</w:t>
      </w:r>
    </w:p>
    <w:p w14:paraId="5D565BFE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55140D31" w14:textId="5B88CA3B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sz w:val="20"/>
        </w:rPr>
      </w:pPr>
      <w:r w:rsidRPr="000F4EE3">
        <w:rPr>
          <w:sz w:val="20"/>
        </w:rPr>
        <w:t xml:space="preserve">2009.05.27-2010.02.28-ig folyósított Újrakezdés hitel részleges előtörlesztése esetén </w:t>
      </w:r>
      <w:r w:rsidR="00C51BED" w:rsidRPr="000F4EE3">
        <w:rPr>
          <w:sz w:val="20"/>
        </w:rPr>
        <w:t>39.393</w:t>
      </w:r>
      <w:r w:rsidR="00157317" w:rsidRPr="000F4EE3">
        <w:rPr>
          <w:sz w:val="20"/>
        </w:rPr>
        <w:t xml:space="preserve"> </w:t>
      </w:r>
      <w:r w:rsidRPr="000F4EE3">
        <w:rPr>
          <w:sz w:val="20"/>
        </w:rPr>
        <w:t>Ft</w:t>
      </w:r>
      <w:r w:rsidR="00157317" w:rsidRPr="000F4EE3">
        <w:rPr>
          <w:sz w:val="20"/>
        </w:rPr>
        <w:t xml:space="preserve"> </w:t>
      </w:r>
      <w:r w:rsidR="00157317" w:rsidRPr="000F4EE3">
        <w:rPr>
          <w:sz w:val="22"/>
          <w:szCs w:val="22"/>
          <w:vertAlign w:val="superscript"/>
        </w:rPr>
        <w:t>5</w:t>
      </w:r>
      <w:r w:rsidRPr="000F4EE3">
        <w:rPr>
          <w:sz w:val="20"/>
        </w:rPr>
        <w:t>, illetve az előtörlesztett összeg 1%-a, ha az ennél kisebb, illetve 2%-a, ha más pénzügyi intézmény által folyósított kölcsönből történik.</w:t>
      </w:r>
    </w:p>
    <w:p w14:paraId="7D4AFC8B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40C76857" w14:textId="77777777" w:rsidR="000226A3" w:rsidRPr="000F4EE3" w:rsidRDefault="00417ABE" w:rsidP="004B3E45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2016.03.21</w:t>
      </w:r>
      <w:r w:rsidR="003705BD" w:rsidRPr="000F4EE3">
        <w:rPr>
          <w:noProof w:val="0"/>
          <w:sz w:val="20"/>
        </w:rPr>
        <w:t>. előtt</w:t>
      </w:r>
      <w:r w:rsidRPr="000F4EE3">
        <w:rPr>
          <w:noProof w:val="0"/>
          <w:sz w:val="20"/>
        </w:rPr>
        <w:t xml:space="preserve"> </w:t>
      </w:r>
      <w:r w:rsidR="00814767" w:rsidRPr="000F4EE3">
        <w:rPr>
          <w:noProof w:val="0"/>
          <w:sz w:val="20"/>
        </w:rPr>
        <w:t>folyósított lakáscélú hitelek t</w:t>
      </w:r>
      <w:r w:rsidR="000226A3" w:rsidRPr="000F4EE3">
        <w:rPr>
          <w:noProof w:val="0"/>
          <w:sz w:val="20"/>
        </w:rPr>
        <w:t>eljes előtörlesztés</w:t>
      </w:r>
      <w:r w:rsidR="00814767" w:rsidRPr="000F4EE3">
        <w:rPr>
          <w:noProof w:val="0"/>
          <w:sz w:val="20"/>
        </w:rPr>
        <w:t>e</w:t>
      </w:r>
      <w:r w:rsidR="000226A3" w:rsidRPr="000F4EE3">
        <w:rPr>
          <w:noProof w:val="0"/>
          <w:sz w:val="20"/>
        </w:rPr>
        <w:t xml:space="preserve"> esetén, amennyiben a fennálló tartozás nem haladja meg az 1.000.000 Ft-ot és a megelőző 12 hónap alatt előtörlesztést nem teljesített az ügyfél, a szerződésmódosítási díj nem kerül felszámításra.</w:t>
      </w:r>
    </w:p>
    <w:p w14:paraId="3CFAB795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noProof w:val="0"/>
          <w:sz w:val="18"/>
          <w:szCs w:val="18"/>
        </w:rPr>
      </w:pPr>
    </w:p>
    <w:p w14:paraId="7961B122" w14:textId="77777777" w:rsidR="000226A3" w:rsidRPr="000F4EE3" w:rsidRDefault="00814767" w:rsidP="004B3E45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2016.03.21</w:t>
      </w:r>
      <w:r w:rsidR="003705BD" w:rsidRPr="000F4EE3">
        <w:rPr>
          <w:noProof w:val="0"/>
          <w:sz w:val="20"/>
        </w:rPr>
        <w:t>. előtt</w:t>
      </w:r>
      <w:r w:rsidRPr="000F4EE3">
        <w:rPr>
          <w:noProof w:val="0"/>
          <w:sz w:val="20"/>
        </w:rPr>
        <w:t xml:space="preserve"> folyósított l</w:t>
      </w:r>
      <w:r w:rsidR="00D30950" w:rsidRPr="000F4EE3">
        <w:rPr>
          <w:noProof w:val="0"/>
          <w:sz w:val="20"/>
        </w:rPr>
        <w:t>akáscélú jelzáloghitel esetében a szerződés hatálybalépésétől számított 24 hónapot követően teljesített első részleges, vagy teljes előtörlesztés díjmentes, kivéve, ha a részleges, vagy teljes előtörlesztés –részben vagy egészben más pénzügyi intézmény által folyósított kölcsönből történik, vagy ha az előtörlesztett összeg meghaladja a kölcsönszerződésben rögzített kölcsönösszeg felét.</w:t>
      </w:r>
    </w:p>
    <w:p w14:paraId="33D555AC" w14:textId="77777777" w:rsidR="000226A3" w:rsidRPr="000F4EE3" w:rsidRDefault="000226A3" w:rsidP="004B3E45">
      <w:pPr>
        <w:autoSpaceDE w:val="0"/>
        <w:autoSpaceDN w:val="0"/>
        <w:adjustRightInd w:val="0"/>
        <w:spacing w:line="240" w:lineRule="auto"/>
        <w:rPr>
          <w:noProof w:val="0"/>
          <w:szCs w:val="16"/>
        </w:rPr>
      </w:pPr>
    </w:p>
    <w:p w14:paraId="1A4465C1" w14:textId="77777777" w:rsidR="0097020C" w:rsidRPr="000F4EE3" w:rsidRDefault="0097020C" w:rsidP="0097020C">
      <w:pPr>
        <w:spacing w:before="120" w:line="240" w:lineRule="auto"/>
        <w:outlineLvl w:val="0"/>
        <w:rPr>
          <w:b/>
          <w:noProof w:val="0"/>
          <w:sz w:val="18"/>
          <w:szCs w:val="18"/>
          <w:u w:val="single"/>
        </w:rPr>
      </w:pPr>
      <w:r w:rsidRPr="000F4EE3">
        <w:rPr>
          <w:b/>
          <w:noProof w:val="0"/>
          <w:sz w:val="18"/>
          <w:szCs w:val="18"/>
          <w:u w:val="single"/>
        </w:rPr>
        <w:t>Hitelközvetítő által közvetített jelzáloghitelek ingyenes előtörlesztésének esetei:</w:t>
      </w:r>
    </w:p>
    <w:p w14:paraId="4D004E6A" w14:textId="77777777" w:rsidR="0097020C" w:rsidRPr="000F4EE3" w:rsidRDefault="0097020C" w:rsidP="0097020C">
      <w:p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 Raiffeisen Bank Zrt. a hitelközvetítői által közvetített jelzáloghitelekre ingyenes elő- és végtörlesztési lehetőséget biztosít az alábbiakban felsorolt valamennyi feltétel teljesülése esetén (a feltételek mindegyikének teljesülni kell):</w:t>
      </w:r>
    </w:p>
    <w:p w14:paraId="1FCD2648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 jelzáloghitel 2017.07.01 és 2018.04.1</w:t>
      </w:r>
      <w:r w:rsidR="00CC67AF" w:rsidRPr="000F4EE3">
        <w:rPr>
          <w:rFonts w:cs="Helv"/>
          <w:color w:val="000000"/>
          <w:sz w:val="20"/>
        </w:rPr>
        <w:t>7</w:t>
      </w:r>
      <w:r w:rsidRPr="000F4EE3">
        <w:rPr>
          <w:rFonts w:cs="Helv"/>
          <w:color w:val="000000"/>
          <w:sz w:val="20"/>
        </w:rPr>
        <w:t>. között hitelközvetítőn keresztül került igényelésre azzal, hogy az igényléshez kapcsolódó hitelígérvény a bank által legkésőbb 2018. május 15-ig kiállításra került;</w:t>
      </w:r>
      <w:r w:rsidRPr="000F4EE3">
        <w:rPr>
          <w:rFonts w:cs="Helv"/>
          <w:color w:val="000000"/>
          <w:sz w:val="20"/>
        </w:rPr>
        <w:tab/>
      </w:r>
    </w:p>
    <w:p w14:paraId="1C424F9B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lefeljebb összesen két előtörlesztés lehet ingyenes jelen akció alapján: vagy az első kettő részleges előtörlesztés vagy egy részleges és egy teljes előtörlesztés;</w:t>
      </w:r>
    </w:p>
    <w:p w14:paraId="36F4B0AC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az ingyenes előtörlesztésre  - akár részleges, akár teljes előtörlesztés - legkorábban a jelzáloghitel futamidejének 6. ügyleti évében (azaz a 5. ügyleti év leteltét követően) kerülhet sor;</w:t>
      </w:r>
    </w:p>
    <w:p w14:paraId="642A7546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b/>
          <w:noProof w:val="0"/>
          <w:sz w:val="20"/>
          <w:u w:val="single"/>
        </w:rPr>
      </w:pPr>
      <w:r w:rsidRPr="000F4EE3">
        <w:rPr>
          <w:rFonts w:cs="Helv"/>
          <w:color w:val="000000"/>
          <w:sz w:val="20"/>
        </w:rPr>
        <w:t>az előtörlesztésre - akár részleges, akár teljes előtörlesztés - nem más pénzügyi intézmény által folyósított kölcsönből kerül sor.</w:t>
      </w:r>
    </w:p>
    <w:p w14:paraId="7F03DCAF" w14:textId="5236233A" w:rsidR="00D55501" w:rsidRPr="000F4EE3" w:rsidRDefault="00D55501">
      <w:pPr>
        <w:spacing w:line="240" w:lineRule="auto"/>
        <w:jc w:val="left"/>
        <w:rPr>
          <w:noProof w:val="0"/>
          <w:szCs w:val="16"/>
        </w:rPr>
      </w:pPr>
      <w:r w:rsidRPr="000F4EE3">
        <w:rPr>
          <w:noProof w:val="0"/>
          <w:szCs w:val="16"/>
        </w:rPr>
        <w:br w:type="page"/>
      </w:r>
    </w:p>
    <w:p w14:paraId="01F25971" w14:textId="77777777" w:rsidR="00D55501" w:rsidRPr="000F4EE3" w:rsidRDefault="00D55501" w:rsidP="004B3E45">
      <w:pPr>
        <w:autoSpaceDE w:val="0"/>
        <w:autoSpaceDN w:val="0"/>
        <w:adjustRightInd w:val="0"/>
        <w:spacing w:line="240" w:lineRule="auto"/>
        <w:rPr>
          <w:noProof w:val="0"/>
          <w:szCs w:val="16"/>
        </w:rPr>
      </w:pPr>
    </w:p>
    <w:p w14:paraId="336ED283" w14:textId="43BFB1EF" w:rsidR="00522689" w:rsidRPr="000F4EE3" w:rsidRDefault="00015D31" w:rsidP="00AF3BCF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Nem lakáscélú hitelek szerződésmódosítási díjai</w:t>
      </w:r>
    </w:p>
    <w:p w14:paraId="3D8ECC06" w14:textId="4C169610" w:rsidR="00E3031F" w:rsidRPr="000F4EE3" w:rsidRDefault="00725116" w:rsidP="007B247F">
      <w:pPr>
        <w:pStyle w:val="Listaszerbekezds"/>
        <w:ind w:left="862"/>
        <w:rPr>
          <w:b/>
          <w:noProof w:val="0"/>
          <w:sz w:val="20"/>
        </w:rPr>
      </w:pPr>
      <w:r w:rsidRPr="000F4EE3">
        <w:drawing>
          <wp:anchor distT="0" distB="0" distL="114300" distR="114300" simplePos="0" relativeHeight="251666432" behindDoc="1" locked="0" layoutInCell="1" allowOverlap="1" wp14:anchorId="4B15AD8F" wp14:editId="429CD37C">
            <wp:simplePos x="0" y="0"/>
            <wp:positionH relativeFrom="column">
              <wp:posOffset>62230</wp:posOffset>
            </wp:positionH>
            <wp:positionV relativeFrom="paragraph">
              <wp:posOffset>238125</wp:posOffset>
            </wp:positionV>
            <wp:extent cx="5761355" cy="3675703"/>
            <wp:effectExtent l="0" t="0" r="0" b="1270"/>
            <wp:wrapTight wrapText="bothSides">
              <wp:wrapPolygon edited="0">
                <wp:start x="0" y="0"/>
                <wp:lineTo x="0" y="11979"/>
                <wp:lineTo x="9285" y="12539"/>
                <wp:lineTo x="0" y="12539"/>
                <wp:lineTo x="0" y="14330"/>
                <wp:lineTo x="9285" y="14330"/>
                <wp:lineTo x="0" y="15002"/>
                <wp:lineTo x="0" y="15562"/>
                <wp:lineTo x="9285" y="16122"/>
                <wp:lineTo x="0" y="16457"/>
                <wp:lineTo x="0" y="17913"/>
                <wp:lineTo x="429" y="17913"/>
                <wp:lineTo x="0" y="19032"/>
                <wp:lineTo x="214" y="19816"/>
                <wp:lineTo x="0" y="21496"/>
                <wp:lineTo x="21498" y="21496"/>
                <wp:lineTo x="2149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5D341" w14:textId="77777777" w:rsidR="005144E3" w:rsidRPr="000F4EE3" w:rsidRDefault="005144E3" w:rsidP="004B3E45">
      <w:pPr>
        <w:autoSpaceDE w:val="0"/>
        <w:autoSpaceDN w:val="0"/>
        <w:adjustRightInd w:val="0"/>
        <w:spacing w:line="240" w:lineRule="auto"/>
        <w:rPr>
          <w:noProof w:val="0"/>
          <w:szCs w:val="16"/>
        </w:rPr>
      </w:pPr>
    </w:p>
    <w:p w14:paraId="6DF62C9E" w14:textId="77777777" w:rsidR="000226A3" w:rsidRPr="000F4EE3" w:rsidRDefault="000226A3" w:rsidP="00B75EC3"/>
    <w:p w14:paraId="181A9898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* rugalmas törlesztés esetén 2-szer, de maximum a folyósított kölcsönösszeg 30%-</w:t>
      </w:r>
      <w:proofErr w:type="spellStart"/>
      <w:r w:rsidRPr="000F4EE3">
        <w:rPr>
          <w:noProof w:val="0"/>
          <w:sz w:val="20"/>
        </w:rPr>
        <w:t>ig</w:t>
      </w:r>
      <w:proofErr w:type="spellEnd"/>
      <w:r w:rsidRPr="000F4EE3">
        <w:rPr>
          <w:noProof w:val="0"/>
          <w:sz w:val="20"/>
        </w:rPr>
        <w:t xml:space="preserve"> díjmentes</w:t>
      </w:r>
    </w:p>
    <w:p w14:paraId="4F5CC7F9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3570839C" w14:textId="575A00D9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2009.05.27-2010.02.28-ig folyósított Újrakezdés hitel részleges előtörlesztése esetén </w:t>
      </w:r>
      <w:r w:rsidR="00C51BED" w:rsidRPr="000F4EE3">
        <w:rPr>
          <w:noProof w:val="0"/>
          <w:sz w:val="20"/>
        </w:rPr>
        <w:t>39.393</w:t>
      </w:r>
      <w:r w:rsidRPr="000F4EE3">
        <w:rPr>
          <w:noProof w:val="0"/>
          <w:sz w:val="20"/>
        </w:rPr>
        <w:t xml:space="preserve"> Ft</w:t>
      </w:r>
      <w:r w:rsidR="00DF3950" w:rsidRPr="000F4EE3">
        <w:rPr>
          <w:noProof w:val="0"/>
          <w:sz w:val="20"/>
        </w:rPr>
        <w:t xml:space="preserve"> </w:t>
      </w:r>
      <w:r w:rsidR="00DF3950" w:rsidRPr="000F4EE3">
        <w:rPr>
          <w:noProof w:val="0"/>
          <w:sz w:val="22"/>
          <w:szCs w:val="22"/>
          <w:vertAlign w:val="superscript"/>
        </w:rPr>
        <w:t>5</w:t>
      </w:r>
      <w:r w:rsidRPr="000F4EE3">
        <w:rPr>
          <w:noProof w:val="0"/>
          <w:sz w:val="20"/>
        </w:rPr>
        <w:t>, illetve az előtörlesztett összeg 1%-a, ha az ennél kisebb, illetve 2%-a, ha más pénzügyi intézmény által folyósított kölcsönből történik.</w:t>
      </w:r>
    </w:p>
    <w:p w14:paraId="3875BD95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17F6C2AA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A 2010.03.01-</w:t>
      </w:r>
      <w:r w:rsidR="00237541" w:rsidRPr="000F4EE3">
        <w:rPr>
          <w:noProof w:val="0"/>
          <w:sz w:val="20"/>
        </w:rPr>
        <w:t xml:space="preserve">2016.03.21. között </w:t>
      </w:r>
      <w:r w:rsidRPr="000F4EE3">
        <w:rPr>
          <w:noProof w:val="0"/>
          <w:sz w:val="20"/>
        </w:rPr>
        <w:t>folyósított nem lakáscélú hiteleknél teljes előtörlesztés esetén, amennyiben a fennálló tartozás nem haladja meg az 1.000.000 Ft-ot és a megelőző 12 hónap alatt előtörlesztést nem teljesített az ügyfél, a szerződésmódosítási díj nem kerül felszámításra.</w:t>
      </w:r>
    </w:p>
    <w:p w14:paraId="7096BCCF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61D65539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Az É</w:t>
      </w:r>
      <w:r w:rsidR="00990758" w:rsidRPr="000F4EE3">
        <w:rPr>
          <w:noProof w:val="0"/>
          <w:sz w:val="20"/>
        </w:rPr>
        <w:t>letbiztosítással kombinált hitelek annuitásos, t</w:t>
      </w:r>
      <w:r w:rsidR="00990758" w:rsidRPr="000F4EE3">
        <w:rPr>
          <w:rFonts w:hint="eastAsia"/>
          <w:noProof w:val="0"/>
          <w:sz w:val="20"/>
        </w:rPr>
        <w:t>ő</w:t>
      </w:r>
      <w:r w:rsidR="00990758" w:rsidRPr="000F4EE3">
        <w:rPr>
          <w:noProof w:val="0"/>
          <w:sz w:val="20"/>
        </w:rPr>
        <w:t>ketörlesztést is tartalmazó havi törleszt</w:t>
      </w:r>
      <w:r w:rsidR="00990758" w:rsidRPr="000F4EE3">
        <w:rPr>
          <w:rFonts w:hint="eastAsia"/>
          <w:noProof w:val="0"/>
          <w:sz w:val="20"/>
        </w:rPr>
        <w:t>ő</w:t>
      </w:r>
      <w:r w:rsidR="00990758" w:rsidRPr="000F4EE3">
        <w:rPr>
          <w:noProof w:val="0"/>
          <w:sz w:val="20"/>
        </w:rPr>
        <w:t>részlet számításra való áttérés esetén szerz</w:t>
      </w:r>
      <w:r w:rsidR="00990758" w:rsidRPr="000F4EE3">
        <w:rPr>
          <w:rFonts w:hint="eastAsia"/>
          <w:noProof w:val="0"/>
          <w:sz w:val="20"/>
        </w:rPr>
        <w:t>ő</w:t>
      </w:r>
      <w:r w:rsidR="00990758" w:rsidRPr="000F4EE3">
        <w:rPr>
          <w:noProof w:val="0"/>
          <w:sz w:val="20"/>
        </w:rPr>
        <w:t>désmódosítási díj nem kerül felszámításra.</w:t>
      </w:r>
    </w:p>
    <w:p w14:paraId="769047A4" w14:textId="77777777" w:rsidR="000226A3" w:rsidRPr="000F4EE3" w:rsidRDefault="000226A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181959EA" w14:textId="77777777" w:rsidR="0097020C" w:rsidRPr="000F4EE3" w:rsidRDefault="0097020C" w:rsidP="0097020C">
      <w:pPr>
        <w:spacing w:before="120" w:line="240" w:lineRule="auto"/>
        <w:outlineLvl w:val="0"/>
        <w:rPr>
          <w:b/>
          <w:noProof w:val="0"/>
          <w:sz w:val="20"/>
          <w:u w:val="single"/>
        </w:rPr>
      </w:pPr>
      <w:r w:rsidRPr="000F4EE3">
        <w:rPr>
          <w:b/>
          <w:noProof w:val="0"/>
          <w:sz w:val="20"/>
          <w:u w:val="single"/>
        </w:rPr>
        <w:t>Hitelközvetítő által közvetített jelzáloghitelek ingyenes előtörlesztésének esetei:</w:t>
      </w:r>
    </w:p>
    <w:p w14:paraId="1F9B18E3" w14:textId="77777777" w:rsidR="0097020C" w:rsidRPr="000F4EE3" w:rsidRDefault="0097020C" w:rsidP="0097020C">
      <w:p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 Raiffeisen Bank Zrt. a hitelközvetítői által közvetített jelzáloghitelekre ingyenes elő- és végtörlesztési lehetőséget biztosít az alábbiakban felsorolt valamennyi feltétel teljesülése esetén (a feltételek mindegyikének teljesülni kell):</w:t>
      </w:r>
    </w:p>
    <w:p w14:paraId="1C167CC1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 jelzáloghitel 2017.07.01 és 2018.04.16. között hitelközvetítőn keresztül került igényelésre azzal, hogy az igényléshez kapcsolódó hitelígérvény a bank által legkésőbb 2018. május 15-ig kiállításra került;</w:t>
      </w:r>
      <w:r w:rsidRPr="000F4EE3">
        <w:rPr>
          <w:rFonts w:cs="Helv"/>
          <w:color w:val="000000"/>
          <w:sz w:val="20"/>
        </w:rPr>
        <w:tab/>
      </w:r>
    </w:p>
    <w:p w14:paraId="25BCCC1C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lastRenderedPageBreak/>
        <w:t>lefeljebb összesen két előtörlesztés lehet ingyenes jelen akció alapján: vagy az első kettő részleges előtörlesztés vagy egy részleges és egy teljes előtörlesztés;</w:t>
      </w:r>
    </w:p>
    <w:p w14:paraId="56EF1966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rFonts w:cs="Helv"/>
          <w:color w:val="000000"/>
          <w:sz w:val="20"/>
        </w:rPr>
      </w:pPr>
      <w:r w:rsidRPr="000F4EE3">
        <w:rPr>
          <w:rFonts w:cs="Helv"/>
          <w:color w:val="000000"/>
          <w:sz w:val="20"/>
        </w:rPr>
        <w:t>az ingyenes előtörlesztésre  - akár részleges, akár teljes előtörlesztés - legkorábban a jelzáloghitel futamidejének 6. ügyleti évében (azaz a 5. ügyleti év leteltét követően) kerülhet sor;</w:t>
      </w:r>
    </w:p>
    <w:p w14:paraId="2DAE45FB" w14:textId="77777777" w:rsidR="0097020C" w:rsidRPr="000F4EE3" w:rsidRDefault="0097020C" w:rsidP="0097020C">
      <w:pPr>
        <w:pStyle w:val="Listaszerbekezds"/>
        <w:numPr>
          <w:ilvl w:val="0"/>
          <w:numId w:val="20"/>
        </w:numPr>
        <w:spacing w:before="120" w:line="240" w:lineRule="auto"/>
        <w:outlineLvl w:val="0"/>
        <w:rPr>
          <w:b/>
          <w:noProof w:val="0"/>
          <w:sz w:val="20"/>
          <w:u w:val="single"/>
        </w:rPr>
      </w:pPr>
      <w:r w:rsidRPr="000F4EE3">
        <w:rPr>
          <w:rFonts w:cs="Helv"/>
          <w:color w:val="000000"/>
          <w:sz w:val="20"/>
        </w:rPr>
        <w:t>az előtörlesztésre - akár részleges, akár teljes előtörlesztés - nem más pénzügyi intézmény által folyósított kölcsönből kerül sor.</w:t>
      </w:r>
    </w:p>
    <w:p w14:paraId="11BF858E" w14:textId="77777777" w:rsidR="00EB641A" w:rsidRPr="000F4EE3" w:rsidRDefault="00EB641A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7B73441E" w14:textId="77777777" w:rsidR="00EB641A" w:rsidRPr="000F4EE3" w:rsidRDefault="00EB641A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10092132" w14:textId="77777777" w:rsidR="00015D31" w:rsidRPr="000F4EE3" w:rsidRDefault="00015D31" w:rsidP="00015D31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Szerződésmódosítási díj forint alapú lakáscélú forrásoldali kamattámogatott hitelek esetén a refinanszírozást követően</w:t>
      </w:r>
    </w:p>
    <w:p w14:paraId="494B3D07" w14:textId="77777777" w:rsidR="00015D31" w:rsidRPr="000F4EE3" w:rsidRDefault="00015D31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6671026B" w14:textId="77777777" w:rsidR="00EB641A" w:rsidRPr="000F4EE3" w:rsidRDefault="00E9113A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drawing>
          <wp:inline distT="0" distB="0" distL="0" distR="0" wp14:anchorId="47133447" wp14:editId="46C9708B">
            <wp:extent cx="5761355" cy="1922741"/>
            <wp:effectExtent l="0" t="0" r="0" b="190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2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AAA6" w14:textId="77777777" w:rsidR="00C3394A" w:rsidRPr="000F4EE3" w:rsidRDefault="00C3394A" w:rsidP="00C3394A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1B7D6BBD" w14:textId="77777777" w:rsidR="00A50F82" w:rsidRPr="000F4EE3" w:rsidRDefault="00A50F82" w:rsidP="00A50F82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>A 2016.03.21. előtt folyósított forint alapú lakáscélú forrásoldali kamattámogatott hiteleknél díjmentes az előtörlesztés</w:t>
      </w:r>
      <w:r w:rsidR="00EB641A" w:rsidRPr="000F4EE3">
        <w:rPr>
          <w:noProof w:val="0"/>
          <w:sz w:val="20"/>
        </w:rPr>
        <w:t xml:space="preserve"> az alábbiak esetén</w:t>
      </w:r>
      <w:r w:rsidRPr="000F4EE3">
        <w:rPr>
          <w:noProof w:val="0"/>
          <w:sz w:val="20"/>
        </w:rPr>
        <w:t xml:space="preserve">: </w:t>
      </w:r>
    </w:p>
    <w:p w14:paraId="359AE570" w14:textId="77777777" w:rsidR="00A50F82" w:rsidRPr="000F4EE3" w:rsidRDefault="00A50F82" w:rsidP="00EB641A">
      <w:pPr>
        <w:pStyle w:val="Listaszerbekezds"/>
        <w:autoSpaceDE w:val="0"/>
        <w:autoSpaceDN w:val="0"/>
        <w:adjustRightInd w:val="0"/>
        <w:spacing w:line="240" w:lineRule="auto"/>
        <w:rPr>
          <w:noProof w:val="0"/>
          <w:sz w:val="20"/>
        </w:rPr>
      </w:pPr>
      <w:r w:rsidRPr="000F4EE3">
        <w:rPr>
          <w:noProof w:val="0"/>
          <w:sz w:val="20"/>
        </w:rPr>
        <w:t xml:space="preserve">- a futamidő során egy alkalommal abban az esetben, ha az ügyfél először törleszt elő és a szerződéskötéstől legalább 24 hónap eltelt, valamint az előtörlesztés összege nem haladja meg a szerződéses hitelösszeg felét; </w:t>
      </w:r>
    </w:p>
    <w:p w14:paraId="1260C0DF" w14:textId="77777777" w:rsidR="00A50F82" w:rsidRPr="000F4EE3" w:rsidRDefault="00A50F82" w:rsidP="00EB641A">
      <w:pPr>
        <w:autoSpaceDE w:val="0"/>
        <w:autoSpaceDN w:val="0"/>
        <w:adjustRightInd w:val="0"/>
        <w:spacing w:line="240" w:lineRule="auto"/>
        <w:ind w:left="720"/>
        <w:rPr>
          <w:noProof w:val="0"/>
          <w:sz w:val="20"/>
        </w:rPr>
      </w:pPr>
      <w:r w:rsidRPr="000F4EE3">
        <w:rPr>
          <w:noProof w:val="0"/>
          <w:sz w:val="20"/>
        </w:rPr>
        <w:t>- ha az ügyfél fennálló tartozása nem haladja meg az egymillió forintot és a megelőző 12 hónap alatt előtörlesztést nem teljesített.</w:t>
      </w:r>
    </w:p>
    <w:p w14:paraId="24D3F3EB" w14:textId="77777777" w:rsidR="005144E3" w:rsidRPr="000F4EE3" w:rsidRDefault="005144E3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72414E18" w14:textId="77777777" w:rsidR="00403C74" w:rsidRPr="000F4EE3" w:rsidRDefault="00403C74" w:rsidP="00DD4F99">
      <w:pPr>
        <w:autoSpaceDE w:val="0"/>
        <w:autoSpaceDN w:val="0"/>
        <w:adjustRightInd w:val="0"/>
        <w:spacing w:line="240" w:lineRule="auto"/>
        <w:rPr>
          <w:noProof w:val="0"/>
          <w:sz w:val="20"/>
        </w:rPr>
      </w:pPr>
    </w:p>
    <w:p w14:paraId="4E5DD2BF" w14:textId="77777777" w:rsidR="005E7F81" w:rsidRPr="000F4EE3" w:rsidRDefault="00990758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 xml:space="preserve"> </w:t>
      </w:r>
      <w:r w:rsidR="000226A3" w:rsidRPr="000F4EE3">
        <w:rPr>
          <w:b/>
          <w:noProof w:val="0"/>
          <w:sz w:val="20"/>
        </w:rPr>
        <w:t>Teljes előtörlesztési díj</w:t>
      </w:r>
      <w:r w:rsidRPr="000F4EE3">
        <w:rPr>
          <w:b/>
          <w:noProof w:val="0"/>
          <w:sz w:val="20"/>
        </w:rPr>
        <w:t xml:space="preserve"> </w:t>
      </w:r>
      <w:r w:rsidR="000226A3" w:rsidRPr="000F4EE3">
        <w:rPr>
          <w:b/>
          <w:noProof w:val="0"/>
          <w:sz w:val="20"/>
        </w:rPr>
        <w:t>elengedése</w:t>
      </w:r>
    </w:p>
    <w:p w14:paraId="006AD61D" w14:textId="77777777" w:rsidR="005E7F81" w:rsidRPr="000F4EE3" w:rsidRDefault="000226A3">
      <w:pPr>
        <w:autoSpaceDE w:val="0"/>
        <w:autoSpaceDN w:val="0"/>
        <w:adjustRightInd w:val="0"/>
        <w:spacing w:before="120" w:line="240" w:lineRule="auto"/>
        <w:rPr>
          <w:b/>
          <w:bCs/>
          <w:noProof w:val="0"/>
          <w:color w:val="000000"/>
          <w:sz w:val="20"/>
        </w:rPr>
      </w:pPr>
      <w:r w:rsidRPr="000F4EE3">
        <w:rPr>
          <w:b/>
          <w:bCs/>
          <w:noProof w:val="0"/>
          <w:color w:val="000000"/>
          <w:sz w:val="20"/>
        </w:rPr>
        <w:t xml:space="preserve">A Lakáshitel Vegyes Életbiztosítással, a Deviza Jelzáloghitel Életbiztosítás fedezetével, a Deviza Jelzáloghitel Unit Linked Életbiztosítás fedezetével elnevezésű termékekre 2016. január 1-jétől benyújtott teljes előtörlesztések esetén a Bank nem számít fel előtörlesztési díjat. </w:t>
      </w:r>
    </w:p>
    <w:p w14:paraId="1DA4B928" w14:textId="77777777" w:rsidR="001C3F73" w:rsidRPr="000F4EE3" w:rsidRDefault="001C3F73">
      <w:pPr>
        <w:autoSpaceDE w:val="0"/>
        <w:autoSpaceDN w:val="0"/>
        <w:adjustRightInd w:val="0"/>
        <w:spacing w:before="120" w:line="240" w:lineRule="auto"/>
        <w:rPr>
          <w:b/>
          <w:bCs/>
          <w:noProof w:val="0"/>
          <w:color w:val="000000"/>
          <w:sz w:val="20"/>
        </w:rPr>
      </w:pPr>
      <w:r w:rsidRPr="000F4EE3">
        <w:rPr>
          <w:b/>
          <w:bCs/>
          <w:noProof w:val="0"/>
          <w:color w:val="000000"/>
          <w:sz w:val="20"/>
        </w:rPr>
        <w:t xml:space="preserve">Az akció nem vonatkozik a Raiffeisen Lakáshitel új lakás vásárlására életbiztosítással Aegon; Raiffeisen Lakáshitel új lakás vásárlására életbiztosítással Generali; Raiffeisen Lakáshitel új lakás vásárlására életbiztosítással </w:t>
      </w:r>
      <w:proofErr w:type="spellStart"/>
      <w:r w:rsidRPr="000F4EE3">
        <w:rPr>
          <w:b/>
          <w:bCs/>
          <w:noProof w:val="0"/>
          <w:color w:val="000000"/>
          <w:sz w:val="20"/>
        </w:rPr>
        <w:t>Uniqa</w:t>
      </w:r>
      <w:proofErr w:type="spellEnd"/>
      <w:r w:rsidRPr="000F4EE3">
        <w:rPr>
          <w:b/>
          <w:bCs/>
          <w:noProof w:val="0"/>
          <w:color w:val="000000"/>
          <w:sz w:val="20"/>
        </w:rPr>
        <w:t xml:space="preserve">; Raiffeisen Lakáshitel használt lakás vásárlásra életbiztosítással Aegon; Raiffeisen Lakáshitel használt lakás vásárlásra életbiztosítással Generali; Raiffeisen Lakáshitel használt lakás vásárlásra életbiztosítással </w:t>
      </w:r>
      <w:proofErr w:type="spellStart"/>
      <w:r w:rsidRPr="000F4EE3">
        <w:rPr>
          <w:b/>
          <w:bCs/>
          <w:noProof w:val="0"/>
          <w:color w:val="000000"/>
          <w:sz w:val="20"/>
        </w:rPr>
        <w:t>Uniqa</w:t>
      </w:r>
      <w:proofErr w:type="spellEnd"/>
      <w:r w:rsidRPr="000F4EE3">
        <w:rPr>
          <w:b/>
          <w:bCs/>
          <w:noProof w:val="0"/>
          <w:color w:val="000000"/>
          <w:sz w:val="20"/>
        </w:rPr>
        <w:t xml:space="preserve"> elnevezésű termékekre.</w:t>
      </w:r>
    </w:p>
    <w:p w14:paraId="535FE3DC" w14:textId="2BCAA604" w:rsidR="005E7F81" w:rsidRPr="000F4EE3" w:rsidRDefault="000226A3">
      <w:pPr>
        <w:autoSpaceDE w:val="0"/>
        <w:autoSpaceDN w:val="0"/>
        <w:adjustRightInd w:val="0"/>
        <w:spacing w:before="120" w:line="240" w:lineRule="auto"/>
        <w:rPr>
          <w:sz w:val="20"/>
        </w:rPr>
      </w:pPr>
      <w:r w:rsidRPr="000F4EE3">
        <w:rPr>
          <w:b/>
          <w:bCs/>
          <w:noProof w:val="0"/>
          <w:color w:val="000000"/>
          <w:sz w:val="20"/>
        </w:rPr>
        <w:t xml:space="preserve">Az akció </w:t>
      </w:r>
      <w:r w:rsidR="00704A6A" w:rsidRPr="000F4EE3">
        <w:rPr>
          <w:b/>
          <w:bCs/>
          <w:noProof w:val="0"/>
          <w:color w:val="000000"/>
          <w:sz w:val="20"/>
        </w:rPr>
        <w:t>20</w:t>
      </w:r>
      <w:r w:rsidR="002F3A9A" w:rsidRPr="000F4EE3">
        <w:rPr>
          <w:b/>
          <w:bCs/>
          <w:noProof w:val="0"/>
          <w:color w:val="000000"/>
          <w:sz w:val="20"/>
        </w:rPr>
        <w:t>2</w:t>
      </w:r>
      <w:ins w:id="110" w:author="Orosz Judit" w:date="2021-12-30T08:39:00Z">
        <w:r w:rsidR="00835924">
          <w:rPr>
            <w:b/>
            <w:bCs/>
            <w:noProof w:val="0"/>
            <w:color w:val="000000"/>
            <w:sz w:val="20"/>
          </w:rPr>
          <w:t>2</w:t>
        </w:r>
      </w:ins>
      <w:del w:id="111" w:author="Orosz Judit" w:date="2021-12-30T08:39:00Z">
        <w:r w:rsidR="003320D7" w:rsidRPr="000F4EE3" w:rsidDel="00835924">
          <w:rPr>
            <w:b/>
            <w:bCs/>
            <w:noProof w:val="0"/>
            <w:color w:val="000000"/>
            <w:sz w:val="20"/>
          </w:rPr>
          <w:delText>1</w:delText>
        </w:r>
      </w:del>
      <w:r w:rsidRPr="000F4EE3">
        <w:rPr>
          <w:b/>
          <w:bCs/>
          <w:noProof w:val="0"/>
          <w:color w:val="000000"/>
          <w:sz w:val="20"/>
        </w:rPr>
        <w:t xml:space="preserve">. </w:t>
      </w:r>
      <w:r w:rsidR="00293289" w:rsidRPr="000F4EE3">
        <w:rPr>
          <w:b/>
          <w:bCs/>
          <w:noProof w:val="0"/>
          <w:color w:val="000000"/>
          <w:sz w:val="20"/>
        </w:rPr>
        <w:t xml:space="preserve">december </w:t>
      </w:r>
      <w:r w:rsidRPr="000F4EE3">
        <w:rPr>
          <w:b/>
          <w:bCs/>
          <w:noProof w:val="0"/>
          <w:color w:val="000000"/>
          <w:sz w:val="20"/>
        </w:rPr>
        <w:t>3</w:t>
      </w:r>
      <w:r w:rsidR="00F96AFB" w:rsidRPr="000F4EE3">
        <w:rPr>
          <w:b/>
          <w:bCs/>
          <w:noProof w:val="0"/>
          <w:color w:val="000000"/>
          <w:sz w:val="20"/>
        </w:rPr>
        <w:t>1</w:t>
      </w:r>
      <w:r w:rsidRPr="000F4EE3">
        <w:rPr>
          <w:b/>
          <w:bCs/>
          <w:noProof w:val="0"/>
          <w:color w:val="000000"/>
          <w:sz w:val="20"/>
        </w:rPr>
        <w:t>-ig érvényes.</w:t>
      </w:r>
    </w:p>
    <w:p w14:paraId="20B55A55" w14:textId="77777777" w:rsidR="001C3F73" w:rsidRPr="000F4EE3" w:rsidRDefault="001C3F73">
      <w:pPr>
        <w:spacing w:line="240" w:lineRule="auto"/>
        <w:jc w:val="left"/>
      </w:pPr>
    </w:p>
    <w:p w14:paraId="68574425" w14:textId="77777777" w:rsidR="00403C74" w:rsidRPr="000F4EE3" w:rsidRDefault="00403C74">
      <w:pPr>
        <w:spacing w:line="240" w:lineRule="auto"/>
        <w:jc w:val="left"/>
      </w:pPr>
    </w:p>
    <w:p w14:paraId="0F95BA15" w14:textId="77777777" w:rsidR="00D55501" w:rsidRPr="000F4EE3" w:rsidRDefault="00D55501">
      <w:pPr>
        <w:spacing w:line="240" w:lineRule="auto"/>
        <w:jc w:val="left"/>
      </w:pPr>
    </w:p>
    <w:p w14:paraId="76DE3467" w14:textId="77777777" w:rsidR="001C3F73" w:rsidRPr="000F4EE3" w:rsidRDefault="001C3F73" w:rsidP="00175240">
      <w:pPr>
        <w:pStyle w:val="Listaszerbekezds"/>
        <w:numPr>
          <w:ilvl w:val="1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lastRenderedPageBreak/>
        <w:t>Részleges előtörlesztési díj elengedése</w:t>
      </w:r>
    </w:p>
    <w:p w14:paraId="458D4203" w14:textId="77777777" w:rsidR="001C3F73" w:rsidRPr="000F4EE3" w:rsidRDefault="001C3F73" w:rsidP="00175240">
      <w:pPr>
        <w:spacing w:before="120" w:line="240" w:lineRule="auto"/>
        <w:rPr>
          <w:b/>
          <w:sz w:val="20"/>
        </w:rPr>
      </w:pPr>
      <w:r w:rsidRPr="000F4EE3">
        <w:rPr>
          <w:b/>
          <w:sz w:val="20"/>
        </w:rPr>
        <w:t xml:space="preserve">A Lakáshitel Vegyes Életbiztosítással, a Deviza Jelzáloghitel Életbiztosítás fedezetével, a Deviza Jelzáloghitel Unit Linked Életbiztosítás fedezetével elnevezésű termékekre 2016. szeptember 1-jétől benyújtott részleges előtörlesztések esetén a Bank nem számít fel előtörlesztési díjat. </w:t>
      </w:r>
    </w:p>
    <w:p w14:paraId="572A4AD3" w14:textId="77777777" w:rsidR="001C3F73" w:rsidRPr="000F4EE3" w:rsidRDefault="001C3F73" w:rsidP="00175240">
      <w:pPr>
        <w:spacing w:before="120" w:line="240" w:lineRule="auto"/>
        <w:rPr>
          <w:b/>
          <w:sz w:val="20"/>
        </w:rPr>
      </w:pPr>
      <w:r w:rsidRPr="000F4EE3">
        <w:rPr>
          <w:b/>
          <w:sz w:val="20"/>
        </w:rPr>
        <w:t>Az akció nem vonatkozik a Raiffeisen Lakáshitel új lakás vásárlására életbiztosítással Aegon; Raiffeisen Lakáshitel új lakás vásárlására életbiztosítással Generali; Raiffeisen Lakáshitel új lakás vásárlására életbiztosítással Uniqa; Raiffeisen Lakáshitel használt lakás vásárlásra életbiztosítással Aegon; Raiffeisen Lakáshitel használt lakás vásárlásra életbiztosítással Generali; Raiffeisen Lakáshitel használt lakás vásárlásra életbiztosítással Uniqa elnevezésű termékekre.</w:t>
      </w:r>
    </w:p>
    <w:p w14:paraId="0C856369" w14:textId="184FA160" w:rsidR="009D143C" w:rsidRPr="000F4EE3" w:rsidRDefault="000652BD" w:rsidP="00175240">
      <w:pPr>
        <w:spacing w:before="120" w:line="240" w:lineRule="auto"/>
        <w:rPr>
          <w:sz w:val="20"/>
        </w:rPr>
      </w:pPr>
      <w:r w:rsidRPr="000F4EE3">
        <w:rPr>
          <w:b/>
          <w:sz w:val="20"/>
        </w:rPr>
        <w:t xml:space="preserve">Az akció </w:t>
      </w:r>
      <w:r w:rsidR="00704A6A" w:rsidRPr="000F4EE3">
        <w:rPr>
          <w:b/>
          <w:sz w:val="20"/>
        </w:rPr>
        <w:t>20</w:t>
      </w:r>
      <w:r w:rsidR="002F3A9A" w:rsidRPr="000F4EE3">
        <w:rPr>
          <w:b/>
          <w:sz w:val="20"/>
        </w:rPr>
        <w:t>2</w:t>
      </w:r>
      <w:ins w:id="112" w:author="Orosz Judit" w:date="2021-12-30T08:39:00Z">
        <w:r w:rsidR="00835924">
          <w:rPr>
            <w:b/>
            <w:sz w:val="20"/>
          </w:rPr>
          <w:t>2</w:t>
        </w:r>
      </w:ins>
      <w:del w:id="113" w:author="Orosz Judit" w:date="2021-12-30T08:39:00Z">
        <w:r w:rsidR="003320D7" w:rsidRPr="000F4EE3" w:rsidDel="00835924">
          <w:rPr>
            <w:b/>
            <w:sz w:val="20"/>
          </w:rPr>
          <w:delText>1</w:delText>
        </w:r>
      </w:del>
      <w:r w:rsidR="001C3F73" w:rsidRPr="000F4EE3">
        <w:rPr>
          <w:b/>
          <w:sz w:val="20"/>
        </w:rPr>
        <w:t xml:space="preserve">. </w:t>
      </w:r>
      <w:r w:rsidR="00293289" w:rsidRPr="000F4EE3">
        <w:rPr>
          <w:b/>
          <w:sz w:val="20"/>
        </w:rPr>
        <w:t xml:space="preserve">december </w:t>
      </w:r>
      <w:r w:rsidR="001C3F73" w:rsidRPr="000F4EE3">
        <w:rPr>
          <w:b/>
          <w:sz w:val="20"/>
        </w:rPr>
        <w:t>3</w:t>
      </w:r>
      <w:r w:rsidR="00F96AFB" w:rsidRPr="000F4EE3">
        <w:rPr>
          <w:b/>
          <w:sz w:val="20"/>
        </w:rPr>
        <w:t>1</w:t>
      </w:r>
      <w:r w:rsidR="001C3F73" w:rsidRPr="000F4EE3">
        <w:rPr>
          <w:b/>
          <w:sz w:val="20"/>
        </w:rPr>
        <w:t>-ig érvényes.</w:t>
      </w:r>
    </w:p>
    <w:p w14:paraId="7443760D" w14:textId="77777777" w:rsidR="000226A3" w:rsidRPr="000F4EE3" w:rsidRDefault="000226A3" w:rsidP="005B430B">
      <w:pPr>
        <w:rPr>
          <w:b/>
          <w:sz w:val="20"/>
        </w:rPr>
      </w:pPr>
    </w:p>
    <w:p w14:paraId="5B14D8CB" w14:textId="77777777" w:rsidR="00403C74" w:rsidRPr="000F4EE3" w:rsidRDefault="00403C74" w:rsidP="005B430B">
      <w:pPr>
        <w:rPr>
          <w:b/>
          <w:sz w:val="20"/>
        </w:rPr>
      </w:pPr>
    </w:p>
    <w:p w14:paraId="49CDB831" w14:textId="77777777" w:rsidR="000226A3" w:rsidRPr="000F4EE3" w:rsidRDefault="000226A3" w:rsidP="00C36DD0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Közös kondíciók 2015. február 1-től</w:t>
      </w:r>
    </w:p>
    <w:p w14:paraId="741FFE79" w14:textId="77777777" w:rsidR="000226A3" w:rsidRPr="000F4EE3" w:rsidRDefault="000226A3" w:rsidP="00BA4AC4">
      <w:pPr>
        <w:outlineLvl w:val="0"/>
        <w:rPr>
          <w:b/>
          <w:sz w:val="20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961"/>
        <w:gridCol w:w="108"/>
        <w:gridCol w:w="4713"/>
      </w:tblGrid>
      <w:tr w:rsidR="000226A3" w:rsidRPr="000F4EE3" w14:paraId="5919BD76" w14:textId="77777777" w:rsidTr="008A1CAB">
        <w:trPr>
          <w:trHeight w:val="651"/>
        </w:trPr>
        <w:tc>
          <w:tcPr>
            <w:tcW w:w="4962" w:type="dxa"/>
            <w:gridSpan w:val="2"/>
          </w:tcPr>
          <w:p w14:paraId="0A725D86" w14:textId="77777777" w:rsidR="000226A3" w:rsidRPr="000F4EE3" w:rsidRDefault="000226A3" w:rsidP="001E4B49">
            <w:pPr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Felszólító levél költsége:</w:t>
            </w:r>
          </w:p>
        </w:tc>
        <w:tc>
          <w:tcPr>
            <w:tcW w:w="4821" w:type="dxa"/>
            <w:gridSpan w:val="2"/>
          </w:tcPr>
          <w:p w14:paraId="607A9101" w14:textId="77777777" w:rsidR="000226A3" w:rsidRPr="000F4EE3" w:rsidRDefault="000226A3" w:rsidP="001E4B49">
            <w:pPr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20</w:t>
            </w:r>
            <w:r w:rsidR="00FD3CE1" w:rsidRPr="000F4EE3">
              <w:rPr>
                <w:sz w:val="16"/>
                <w:szCs w:val="16"/>
              </w:rPr>
              <w:t>6</w:t>
            </w:r>
            <w:r w:rsidRPr="000F4EE3">
              <w:rPr>
                <w:sz w:val="16"/>
                <w:szCs w:val="16"/>
              </w:rPr>
              <w:t xml:space="preserve"> Ft/levél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0226A3" w:rsidRPr="000F4EE3" w14:paraId="015D14B8" w14:textId="77777777" w:rsidTr="008A1CAB">
        <w:trPr>
          <w:trHeight w:val="464"/>
        </w:trPr>
        <w:tc>
          <w:tcPr>
            <w:tcW w:w="4962" w:type="dxa"/>
            <w:gridSpan w:val="2"/>
          </w:tcPr>
          <w:p w14:paraId="4B863980" w14:textId="77777777" w:rsidR="000226A3" w:rsidRPr="000F4EE3" w:rsidRDefault="000226A3">
            <w:pPr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Külön igazolás díja</w:t>
            </w:r>
            <w:r w:rsidR="000A2B77" w:rsidRPr="000F4EE3">
              <w:rPr>
                <w:b/>
                <w:sz w:val="16"/>
                <w:szCs w:val="16"/>
              </w:rPr>
              <w:t xml:space="preserve"> 2017.09.03-ig</w:t>
            </w:r>
            <w:r w:rsidRPr="000F4EE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1" w:type="dxa"/>
            <w:gridSpan w:val="2"/>
          </w:tcPr>
          <w:p w14:paraId="7758B0F9" w14:textId="3F56919D" w:rsidR="000226A3" w:rsidRPr="000F4EE3" w:rsidRDefault="000226A3" w:rsidP="00A54751">
            <w:pPr>
              <w:spacing w:before="120"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1.</w:t>
            </w:r>
            <w:r w:rsidR="00317E2F" w:rsidRPr="000F4EE3">
              <w:rPr>
                <w:sz w:val="16"/>
                <w:szCs w:val="16"/>
              </w:rPr>
              <w:t xml:space="preserve">155 </w:t>
            </w:r>
            <w:r w:rsidRPr="000F4EE3">
              <w:rPr>
                <w:sz w:val="16"/>
                <w:szCs w:val="16"/>
              </w:rPr>
              <w:t>Ft/kiállított igazolás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208A399E" w14:textId="77777777" w:rsidR="000226A3" w:rsidRPr="000F4EE3" w:rsidRDefault="000226A3" w:rsidP="00A54751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A fogyasztónak nyújtott hitelről szóló 2009. évi CLXII. tv. törvény alapján a törlesztési táblázat díjmentes.</w:t>
            </w:r>
          </w:p>
          <w:p w14:paraId="71D1314C" w14:textId="77777777" w:rsidR="000226A3" w:rsidRPr="000F4EE3" w:rsidRDefault="000226A3" w:rsidP="00A547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2B77" w:rsidRPr="000F4EE3" w14:paraId="566A96D0" w14:textId="77777777" w:rsidTr="008A1CAB">
        <w:trPr>
          <w:trHeight w:val="464"/>
        </w:trPr>
        <w:tc>
          <w:tcPr>
            <w:tcW w:w="4962" w:type="dxa"/>
            <w:gridSpan w:val="2"/>
          </w:tcPr>
          <w:p w14:paraId="6AF07DBB" w14:textId="77777777" w:rsidR="000A2B77" w:rsidRPr="000F4EE3" w:rsidRDefault="000A2B77">
            <w:pPr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Külön igazolás díja 2017.09.04-től:</w:t>
            </w:r>
          </w:p>
        </w:tc>
        <w:tc>
          <w:tcPr>
            <w:tcW w:w="4821" w:type="dxa"/>
            <w:gridSpan w:val="2"/>
          </w:tcPr>
          <w:p w14:paraId="27145331" w14:textId="2E2ED8A1" w:rsidR="000A2B77" w:rsidRPr="000F4EE3" w:rsidRDefault="000A2B77" w:rsidP="000A2B77">
            <w:pPr>
              <w:spacing w:before="120"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1.</w:t>
            </w:r>
            <w:r w:rsidR="00317E2F" w:rsidRPr="000F4EE3">
              <w:rPr>
                <w:sz w:val="16"/>
                <w:szCs w:val="16"/>
              </w:rPr>
              <w:t xml:space="preserve">155 </w:t>
            </w:r>
            <w:r w:rsidRPr="000F4EE3">
              <w:rPr>
                <w:sz w:val="16"/>
                <w:szCs w:val="16"/>
              </w:rPr>
              <w:t>Ft/kiállított igazolás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51C83F2A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A fogyasztónak nyújtott hitelről szóló 2009. évi CLXII. tv. törvény alapján a törlesztési táblázat díjmentes.</w:t>
            </w:r>
          </w:p>
          <w:p w14:paraId="0A2C0939" w14:textId="77777777" w:rsidR="000A2B77" w:rsidRPr="000F4EE3" w:rsidRDefault="000A2B77" w:rsidP="000A2B77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  <w:tr w:rsidR="000A2B77" w:rsidRPr="000F4EE3" w14:paraId="47EE24D2" w14:textId="77777777" w:rsidTr="008A1CAB">
        <w:trPr>
          <w:trHeight w:val="666"/>
        </w:trPr>
        <w:tc>
          <w:tcPr>
            <w:tcW w:w="4962" w:type="dxa"/>
            <w:gridSpan w:val="2"/>
          </w:tcPr>
          <w:p w14:paraId="522891DD" w14:textId="77777777" w:rsidR="000A2B77" w:rsidRPr="000F4EE3" w:rsidRDefault="000A2B77" w:rsidP="000A2B77">
            <w:pPr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Raiffeisen Társasházi hitel technikai betétszámla kamata:</w:t>
            </w:r>
          </w:p>
        </w:tc>
        <w:tc>
          <w:tcPr>
            <w:tcW w:w="4821" w:type="dxa"/>
            <w:gridSpan w:val="2"/>
          </w:tcPr>
          <w:p w14:paraId="79709F20" w14:textId="77777777" w:rsidR="000A2B77" w:rsidRPr="000F4EE3" w:rsidRDefault="000A2B77" w:rsidP="000A2B77">
            <w:pPr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Éves kamatláb: 7,4%</w:t>
            </w:r>
          </w:p>
          <w:p w14:paraId="709598A4" w14:textId="77777777" w:rsidR="000A2B77" w:rsidRPr="000F4EE3" w:rsidRDefault="000A2B77" w:rsidP="000A2B77">
            <w:pPr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EBKM (Egységes Betéti Kamat Mutató): 7,4%</w:t>
            </w:r>
          </w:p>
          <w:p w14:paraId="360DBBE6" w14:textId="77777777" w:rsidR="000A2B77" w:rsidRPr="000F4EE3" w:rsidRDefault="000A2B77" w:rsidP="000A2B77">
            <w:pPr>
              <w:rPr>
                <w:b/>
                <w:sz w:val="16"/>
                <w:szCs w:val="16"/>
              </w:rPr>
            </w:pPr>
          </w:p>
        </w:tc>
      </w:tr>
      <w:tr w:rsidR="000A2B77" w:rsidRPr="000F4EE3" w14:paraId="42DD9103" w14:textId="77777777" w:rsidTr="008A1CAB">
        <w:trPr>
          <w:trHeight w:val="666"/>
        </w:trPr>
        <w:tc>
          <w:tcPr>
            <w:tcW w:w="4962" w:type="dxa"/>
            <w:gridSpan w:val="2"/>
          </w:tcPr>
          <w:p w14:paraId="160763F5" w14:textId="77777777" w:rsidR="000A2B77" w:rsidRPr="000F4EE3" w:rsidRDefault="000A2B77" w:rsidP="008A1CAB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Jövedelem jóváírási kötelezettség nem teljesítéséért felszámított díj havonta</w:t>
            </w:r>
            <w:r w:rsidRPr="000F4EE3">
              <w:rPr>
                <w:b/>
                <w:sz w:val="16"/>
                <w:szCs w:val="16"/>
                <w:vertAlign w:val="superscript"/>
              </w:rPr>
              <w:t>13</w:t>
            </w:r>
            <w:r w:rsidRPr="000F4EE3">
              <w:rPr>
                <w:b/>
                <w:sz w:val="16"/>
                <w:szCs w:val="16"/>
              </w:rPr>
              <w:t xml:space="preserve"> (2011.11.28-tól befogadott és 2012.08.22-ig folyósított ügyletek esetén)</w:t>
            </w:r>
          </w:p>
          <w:p w14:paraId="34927569" w14:textId="77777777" w:rsidR="000A2B77" w:rsidRPr="000F4EE3" w:rsidRDefault="000A2B77" w:rsidP="000A2B77">
            <w:pPr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71AF1AF4" w14:textId="563967FC" w:rsidR="000A2B77" w:rsidRPr="000F4EE3" w:rsidRDefault="000A2B77" w:rsidP="000A2B77">
            <w:pPr>
              <w:rPr>
                <w:sz w:val="16"/>
                <w:szCs w:val="16"/>
                <w:vertAlign w:val="superscript"/>
              </w:rPr>
            </w:pPr>
            <w:r w:rsidRPr="000F4EE3">
              <w:rPr>
                <w:sz w:val="16"/>
                <w:szCs w:val="16"/>
              </w:rPr>
              <w:t>5.</w:t>
            </w:r>
            <w:r w:rsidR="00317E2F" w:rsidRPr="000F4EE3">
              <w:rPr>
                <w:sz w:val="16"/>
                <w:szCs w:val="16"/>
              </w:rPr>
              <w:t xml:space="preserve">628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65A9EC5D" w14:textId="77777777" w:rsidR="000A2B77" w:rsidRPr="000F4EE3" w:rsidRDefault="000A2B77" w:rsidP="000A2B77">
            <w:pPr>
              <w:rPr>
                <w:sz w:val="16"/>
                <w:szCs w:val="16"/>
              </w:rPr>
            </w:pPr>
          </w:p>
        </w:tc>
      </w:tr>
      <w:tr w:rsidR="000A2B77" w:rsidRPr="000F4EE3" w14:paraId="33A72FD8" w14:textId="77777777" w:rsidTr="008A1CAB">
        <w:trPr>
          <w:trHeight w:val="666"/>
        </w:trPr>
        <w:tc>
          <w:tcPr>
            <w:tcW w:w="4962" w:type="dxa"/>
            <w:gridSpan w:val="2"/>
          </w:tcPr>
          <w:p w14:paraId="49110924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Jövedelem jóváírási kötelezettség és elvárt tranzakciószám nem teljesítéséért felszámított díj </w:t>
            </w:r>
            <w:r w:rsidR="009E026E" w:rsidRPr="000F4EE3">
              <w:rPr>
                <w:b/>
                <w:sz w:val="16"/>
                <w:szCs w:val="16"/>
                <w:u w:val="single"/>
              </w:rPr>
              <w:t>lakossági</w:t>
            </w:r>
            <w:r w:rsidR="009E026E" w:rsidRPr="000F4EE3">
              <w:rPr>
                <w:b/>
                <w:sz w:val="16"/>
                <w:szCs w:val="16"/>
              </w:rPr>
              <w:t xml:space="preserve"> ügyfelek esetén </w:t>
            </w:r>
            <w:r w:rsidRPr="000F4EE3">
              <w:rPr>
                <w:b/>
                <w:sz w:val="16"/>
                <w:szCs w:val="16"/>
              </w:rPr>
              <w:t>havonta</w:t>
            </w:r>
            <w:r w:rsidRPr="000F4EE3">
              <w:rPr>
                <w:b/>
                <w:sz w:val="16"/>
                <w:szCs w:val="16"/>
                <w:vertAlign w:val="superscript"/>
              </w:rPr>
              <w:t>13</w:t>
            </w:r>
            <w:r w:rsidRPr="000F4EE3">
              <w:rPr>
                <w:b/>
                <w:sz w:val="16"/>
                <w:szCs w:val="16"/>
              </w:rPr>
              <w:t xml:space="preserve"> (2012.08.22-től befogadott, illetve 2017.08.31-ig hitelígérvényt kapott ügyletek esetén, valamint a 2012.08.22 előtt beadott igénylések esetében abban az esetben, ha az ügyfél a szerződéskötést megelőzően havi jóváírási kötelezettség és elvárt tranzakciószám teljesítését vállalja)</w:t>
            </w:r>
          </w:p>
        </w:tc>
        <w:tc>
          <w:tcPr>
            <w:tcW w:w="4821" w:type="dxa"/>
            <w:gridSpan w:val="2"/>
          </w:tcPr>
          <w:p w14:paraId="2D9876E2" w14:textId="73572408" w:rsidR="000A2B77" w:rsidRPr="000F4EE3" w:rsidRDefault="000A2B77" w:rsidP="000A2B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4EE3">
              <w:rPr>
                <w:sz w:val="16"/>
                <w:szCs w:val="16"/>
              </w:rPr>
              <w:t>15 M Ft hitelösszegig 5.</w:t>
            </w:r>
            <w:r w:rsidR="00997305" w:rsidRPr="000F4EE3">
              <w:rPr>
                <w:sz w:val="16"/>
                <w:szCs w:val="16"/>
              </w:rPr>
              <w:t>628</w:t>
            </w:r>
            <w:r w:rsidR="00C604A1" w:rsidRPr="000F4EE3">
              <w:rPr>
                <w:sz w:val="16"/>
                <w:szCs w:val="16"/>
              </w:rPr>
              <w:t xml:space="preserve">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4D15768C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</w:p>
          <w:p w14:paraId="4B71A669" w14:textId="4AB6DB55" w:rsidR="000A2B77" w:rsidRPr="000F4EE3" w:rsidRDefault="000A2B77" w:rsidP="000A2B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4EE3">
              <w:rPr>
                <w:sz w:val="16"/>
                <w:szCs w:val="16"/>
              </w:rPr>
              <w:t>15 M Ft hitelösszeg felett 1</w:t>
            </w:r>
            <w:r w:rsidR="00997305" w:rsidRPr="000F4EE3">
              <w:rPr>
                <w:sz w:val="16"/>
                <w:szCs w:val="16"/>
              </w:rPr>
              <w:t>1.255</w:t>
            </w:r>
            <w:r w:rsidR="00C604A1" w:rsidRPr="000F4EE3">
              <w:rPr>
                <w:sz w:val="16"/>
                <w:szCs w:val="16"/>
              </w:rPr>
              <w:t xml:space="preserve">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6209E3E8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  <w:p w14:paraId="30792C59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17935" w:rsidRPr="000F4EE3" w14:paraId="1CDEE01D" w14:textId="77777777" w:rsidTr="00817935">
        <w:trPr>
          <w:trHeight w:val="666"/>
        </w:trPr>
        <w:tc>
          <w:tcPr>
            <w:tcW w:w="4962" w:type="dxa"/>
            <w:gridSpan w:val="2"/>
          </w:tcPr>
          <w:p w14:paraId="2FE33F52" w14:textId="77777777" w:rsidR="00817935" w:rsidRPr="000F4EE3" w:rsidRDefault="00817935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Jövedelem jóváírási kötelezettség és elvárt tranzakciószám nem teljesítéséért felszámított díj </w:t>
            </w:r>
            <w:r w:rsidRPr="000F4EE3">
              <w:rPr>
                <w:b/>
                <w:sz w:val="16"/>
                <w:szCs w:val="16"/>
                <w:u w:val="single"/>
              </w:rPr>
              <w:t>prémium</w:t>
            </w:r>
            <w:r w:rsidRPr="000F4EE3">
              <w:rPr>
                <w:b/>
                <w:sz w:val="16"/>
                <w:szCs w:val="16"/>
              </w:rPr>
              <w:t xml:space="preserve"> ügyfelek esetén havonta</w:t>
            </w:r>
            <w:r w:rsidRPr="000F4EE3">
              <w:rPr>
                <w:b/>
                <w:sz w:val="16"/>
                <w:szCs w:val="16"/>
                <w:vertAlign w:val="superscript"/>
              </w:rPr>
              <w:t>13</w:t>
            </w:r>
            <w:r w:rsidRPr="000F4EE3">
              <w:rPr>
                <w:b/>
                <w:sz w:val="16"/>
                <w:szCs w:val="16"/>
              </w:rPr>
              <w:t xml:space="preserve"> (2012.08.22-től befogadott, illetve 2017.08.31-ig hitelígérvényt kapott ügyletek esetén, valamint a 2012.08.22 előtt beadott igénylések esetében abban az esetben, ha az ügyfél a szerződéskötést megelőzően havi jóváírási kötelezettség és elvárt tranzakciószám teljesítését vállalja)</w:t>
            </w:r>
          </w:p>
        </w:tc>
        <w:tc>
          <w:tcPr>
            <w:tcW w:w="4821" w:type="dxa"/>
            <w:gridSpan w:val="2"/>
          </w:tcPr>
          <w:p w14:paraId="3C00FC10" w14:textId="6409384C" w:rsidR="00817935" w:rsidRPr="000F4EE3" w:rsidRDefault="00817935" w:rsidP="0081793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1.000.000 Ft-tól 5.000.000 Ft-ig folyósított hitelösszeg esetén: 5.</w:t>
            </w:r>
            <w:r w:rsidR="00317E2F" w:rsidRPr="000F4EE3">
              <w:rPr>
                <w:sz w:val="16"/>
                <w:szCs w:val="16"/>
              </w:rPr>
              <w:t xml:space="preserve">628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0CD2D266" w14:textId="325A973A" w:rsidR="00817935" w:rsidRPr="000F4EE3" w:rsidRDefault="00817935" w:rsidP="0081793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 xml:space="preserve">5.000.001 Ft-tól-10 millió Ft-ig folyósított hitelösszeg esetén: </w:t>
            </w:r>
            <w:r w:rsidR="00317E2F" w:rsidRPr="000F4EE3">
              <w:rPr>
                <w:sz w:val="16"/>
                <w:szCs w:val="16"/>
              </w:rPr>
              <w:t>11.255</w:t>
            </w:r>
            <w:r w:rsidR="00C604A1" w:rsidRPr="000F4EE3">
              <w:rPr>
                <w:sz w:val="16"/>
                <w:szCs w:val="16"/>
              </w:rPr>
              <w:t xml:space="preserve">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0EDE4BB4" w14:textId="38C9C56E" w:rsidR="00817935" w:rsidRPr="000F4EE3" w:rsidRDefault="00817935" w:rsidP="0081793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 xml:space="preserve">10.000.000 Ft feletti folyósított hitelösszeg esetén: </w:t>
            </w:r>
            <w:r w:rsidR="00F8177B" w:rsidRPr="000F4EE3">
              <w:rPr>
                <w:sz w:val="16"/>
                <w:szCs w:val="16"/>
              </w:rPr>
              <w:t>16.</w:t>
            </w:r>
            <w:r w:rsidR="00317E2F" w:rsidRPr="000F4EE3">
              <w:rPr>
                <w:sz w:val="16"/>
                <w:szCs w:val="16"/>
              </w:rPr>
              <w:t xml:space="preserve">882 </w:t>
            </w:r>
            <w:r w:rsidRPr="000F4EE3">
              <w:rPr>
                <w:sz w:val="16"/>
                <w:szCs w:val="16"/>
              </w:rPr>
              <w:t>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</w:p>
          <w:p w14:paraId="010AF829" w14:textId="77777777" w:rsidR="00817935" w:rsidRPr="000F4EE3" w:rsidRDefault="00817935" w:rsidP="000A2B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17935" w:rsidRPr="000F4EE3" w14:paraId="2B6D1151" w14:textId="77777777" w:rsidTr="008A1CAB">
        <w:tc>
          <w:tcPr>
            <w:tcW w:w="4962" w:type="dxa"/>
            <w:gridSpan w:val="2"/>
          </w:tcPr>
          <w:p w14:paraId="2D487A40" w14:textId="77777777" w:rsidR="00817935" w:rsidRPr="000F4EE3" w:rsidRDefault="00817935" w:rsidP="008A1CAB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Jövedelem jóváírási kötelezettség és elvárt tranzakciószám nem teljesítéséért felszámított díj </w:t>
            </w:r>
            <w:r w:rsidRPr="000F4EE3">
              <w:rPr>
                <w:b/>
                <w:sz w:val="16"/>
                <w:szCs w:val="16"/>
              </w:rPr>
              <w:lastRenderedPageBreak/>
              <w:t>lakossági és Prémium ügyfelek esetén havonta</w:t>
            </w:r>
            <w:r w:rsidRPr="000F4EE3">
              <w:rPr>
                <w:b/>
                <w:sz w:val="16"/>
                <w:szCs w:val="16"/>
                <w:vertAlign w:val="superscript"/>
              </w:rPr>
              <w:t>13</w:t>
            </w:r>
            <w:r w:rsidRPr="000F4EE3">
              <w:rPr>
                <w:b/>
                <w:sz w:val="16"/>
                <w:szCs w:val="16"/>
              </w:rPr>
              <w:t xml:space="preserve"> a 2017.09.01-től hitelígérvényt kapott ügyletek esetén</w:t>
            </w:r>
          </w:p>
        </w:tc>
        <w:tc>
          <w:tcPr>
            <w:tcW w:w="4821" w:type="dxa"/>
            <w:gridSpan w:val="2"/>
          </w:tcPr>
          <w:p w14:paraId="5086B3B1" w14:textId="2FA7D126" w:rsidR="00817935" w:rsidRPr="000F4EE3" w:rsidRDefault="00817935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lastRenderedPageBreak/>
              <w:t>0-4.990.000 Ft hitelösszeg esetén 1.</w:t>
            </w:r>
            <w:r w:rsidR="00317E2F" w:rsidRPr="000F4EE3">
              <w:rPr>
                <w:noProof w:val="0"/>
                <w:sz w:val="16"/>
                <w:szCs w:val="16"/>
              </w:rPr>
              <w:t>968</w:t>
            </w:r>
            <w:r w:rsidR="00522BD4" w:rsidRPr="000F4EE3">
              <w:rPr>
                <w:noProof w:val="0"/>
                <w:sz w:val="16"/>
                <w:szCs w:val="16"/>
              </w:rPr>
              <w:t>,</w:t>
            </w:r>
            <w:r w:rsidRPr="000F4EE3">
              <w:rPr>
                <w:noProof w:val="0"/>
                <w:sz w:val="16"/>
                <w:szCs w:val="16"/>
              </w:rPr>
              <w:t>- Ft</w:t>
            </w:r>
          </w:p>
          <w:p w14:paraId="5AA8659A" w14:textId="540F5D85" w:rsidR="00817935" w:rsidRPr="000F4EE3" w:rsidRDefault="00817935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t>5.000.000-9.990.000 Ft hitelösszeg esetén 3.</w:t>
            </w:r>
            <w:r w:rsidR="00317E2F" w:rsidRPr="000F4EE3">
              <w:rPr>
                <w:noProof w:val="0"/>
                <w:sz w:val="16"/>
                <w:szCs w:val="16"/>
              </w:rPr>
              <w:t>935</w:t>
            </w:r>
            <w:r w:rsidRPr="000F4EE3">
              <w:rPr>
                <w:noProof w:val="0"/>
                <w:sz w:val="16"/>
                <w:szCs w:val="16"/>
              </w:rPr>
              <w:t>,- Ft</w:t>
            </w:r>
          </w:p>
          <w:p w14:paraId="094EB471" w14:textId="6C83926D" w:rsidR="00817935" w:rsidRPr="000F4EE3" w:rsidRDefault="00817935" w:rsidP="00317E2F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lastRenderedPageBreak/>
              <w:t>10.000.000 Ft hitelösszegtől 5.</w:t>
            </w:r>
            <w:r w:rsidR="00317E2F" w:rsidRPr="000F4EE3">
              <w:rPr>
                <w:noProof w:val="0"/>
                <w:sz w:val="16"/>
                <w:szCs w:val="16"/>
              </w:rPr>
              <w:t>904</w:t>
            </w:r>
            <w:r w:rsidRPr="000F4EE3">
              <w:rPr>
                <w:noProof w:val="0"/>
                <w:sz w:val="16"/>
                <w:szCs w:val="16"/>
              </w:rPr>
              <w:t>,- Ft</w:t>
            </w:r>
          </w:p>
        </w:tc>
      </w:tr>
      <w:tr w:rsidR="000A2B77" w:rsidRPr="000F4EE3" w14:paraId="125DC697" w14:textId="77777777" w:rsidTr="008A1CAB">
        <w:tc>
          <w:tcPr>
            <w:tcW w:w="4962" w:type="dxa"/>
            <w:gridSpan w:val="2"/>
          </w:tcPr>
          <w:p w14:paraId="123E2818" w14:textId="77777777" w:rsidR="000A2B77" w:rsidRPr="000F4EE3" w:rsidRDefault="000A2B77" w:rsidP="008A1CAB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lastRenderedPageBreak/>
              <w:t>Közokiratba foglalás költsége</w:t>
            </w:r>
          </w:p>
        </w:tc>
        <w:tc>
          <w:tcPr>
            <w:tcW w:w="4821" w:type="dxa"/>
            <w:gridSpan w:val="2"/>
          </w:tcPr>
          <w:p w14:paraId="7594E81F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</w:p>
          <w:p w14:paraId="6C99F16F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t>A kölcsönszerződésről készült egyoldalú kötelezettségvállaló nyilatkozat közjegyzői okiratba foglalásának díja és költsége. Mértéke a közjegyzői díjszabásról szóló jogszabály alapján ügyértéktől és közjegyzőtől, közjegyzői irodától függően változhat. Megelőlegező kölcsön esetében a közjegyzői okirat díját a Bank átvállalja, amely teljesítése a Bank nevére szóló számla ellenében utólag, átutalással történik.</w:t>
            </w:r>
          </w:p>
          <w:p w14:paraId="68D0190C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2B77" w:rsidRPr="000F4EE3" w14:paraId="0C8B886D" w14:textId="77777777" w:rsidTr="008A1CAB">
        <w:tc>
          <w:tcPr>
            <w:tcW w:w="4962" w:type="dxa"/>
            <w:gridSpan w:val="2"/>
          </w:tcPr>
          <w:p w14:paraId="3298518B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Értékbecslés költsége (amely közvetlenül az értékbecslőnek fizetendő) </w:t>
            </w:r>
          </w:p>
          <w:p w14:paraId="187D0E4D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109A5A6C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30.480 Ft/ingatlan</w:t>
            </w:r>
          </w:p>
        </w:tc>
      </w:tr>
      <w:tr w:rsidR="000A2B77" w:rsidRPr="000F4EE3" w14:paraId="63FB6CD7" w14:textId="77777777" w:rsidTr="008A1CAB">
        <w:tc>
          <w:tcPr>
            <w:tcW w:w="4962" w:type="dxa"/>
            <w:gridSpan w:val="2"/>
          </w:tcPr>
          <w:p w14:paraId="5FFD70FF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Értékbecslés költsége (forrásoldali kamattámogatott</w:t>
            </w:r>
          </w:p>
          <w:p w14:paraId="18E4D7B5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hitelek esetén)</w:t>
            </w:r>
          </w:p>
          <w:p w14:paraId="1E33F1E7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49D3F8C5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t>24.000 Ft /ingatlan</w:t>
            </w:r>
          </w:p>
        </w:tc>
      </w:tr>
      <w:tr w:rsidR="000A2B77" w:rsidRPr="000F4EE3" w14:paraId="28150394" w14:textId="77777777" w:rsidTr="008A1CAB">
        <w:tc>
          <w:tcPr>
            <w:tcW w:w="4962" w:type="dxa"/>
            <w:gridSpan w:val="2"/>
          </w:tcPr>
          <w:p w14:paraId="3F8B54B0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Fedezet ellenőrzés Takarnet rendszeren keresztül történő lekérdezési költsége 2017.08.31-ig</w:t>
            </w:r>
          </w:p>
          <w:p w14:paraId="5F3CC2F2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390FA40B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4.190 Ft/ingatlan (3.600 Ft költségelem + 590 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  <w:r w:rsidRPr="000F4EE3">
              <w:rPr>
                <w:sz w:val="16"/>
                <w:szCs w:val="16"/>
              </w:rPr>
              <w:t xml:space="preserve"> banki bevétel)</w:t>
            </w:r>
          </w:p>
        </w:tc>
      </w:tr>
      <w:tr w:rsidR="000A2B77" w:rsidRPr="000F4EE3" w14:paraId="2BEE0B57" w14:textId="77777777" w:rsidTr="008A1CAB">
        <w:tc>
          <w:tcPr>
            <w:tcW w:w="4962" w:type="dxa"/>
            <w:gridSpan w:val="2"/>
          </w:tcPr>
          <w:p w14:paraId="4937067A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Fedezet ellenőrzés Takarnet rendszeren keresztül történő lekérdezési költsége 2017.09.01-től</w:t>
            </w:r>
          </w:p>
          <w:p w14:paraId="5F005B9F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2BC7D2C8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 xml:space="preserve">3.600 Ft/ingatlan </w:t>
            </w:r>
          </w:p>
        </w:tc>
      </w:tr>
      <w:tr w:rsidR="000A2B77" w:rsidRPr="000F4EE3" w14:paraId="14B003E2" w14:textId="77777777" w:rsidTr="008A1CAB">
        <w:tc>
          <w:tcPr>
            <w:tcW w:w="4962" w:type="dxa"/>
            <w:gridSpan w:val="2"/>
          </w:tcPr>
          <w:p w14:paraId="6635C36C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Térképmásolat Takarnet rendszeren keresztül történő lekérdezési költsége 2017.08.31-ig </w:t>
            </w:r>
            <w:r w:rsidRPr="000F4EE3">
              <w:rPr>
                <w:noProof w:val="0"/>
                <w:sz w:val="16"/>
                <w:szCs w:val="16"/>
              </w:rPr>
              <w:t>(családi ház, ikerház, vagy sorház fedezetként történő felajánlása esetén)</w:t>
            </w:r>
          </w:p>
          <w:p w14:paraId="3796F6A1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358043A6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2.990 Ft/ingatlan (2.400 Ft költségelem + 590 Ft</w:t>
            </w:r>
            <w:r w:rsidRPr="000F4EE3">
              <w:rPr>
                <w:sz w:val="16"/>
                <w:szCs w:val="16"/>
                <w:vertAlign w:val="superscript"/>
              </w:rPr>
              <w:t>5</w:t>
            </w:r>
            <w:r w:rsidRPr="000F4EE3">
              <w:rPr>
                <w:sz w:val="16"/>
                <w:szCs w:val="16"/>
              </w:rPr>
              <w:t xml:space="preserve"> banki bevétel)</w:t>
            </w:r>
          </w:p>
        </w:tc>
      </w:tr>
      <w:tr w:rsidR="000A2B77" w:rsidRPr="000F4EE3" w14:paraId="74E34897" w14:textId="77777777" w:rsidTr="008A1CAB">
        <w:tc>
          <w:tcPr>
            <w:tcW w:w="4962" w:type="dxa"/>
            <w:gridSpan w:val="2"/>
          </w:tcPr>
          <w:p w14:paraId="3F91C101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 xml:space="preserve">Térképmásolat Takarnet rendszeren keresztül történő lekérdezési költsége 2017.09.01-től </w:t>
            </w:r>
            <w:r w:rsidRPr="000F4EE3">
              <w:rPr>
                <w:noProof w:val="0"/>
                <w:sz w:val="16"/>
                <w:szCs w:val="16"/>
              </w:rPr>
              <w:t>(családi ház, ikerház, vagy sorház fedezetként történő felajánlása esetén)</w:t>
            </w:r>
          </w:p>
          <w:p w14:paraId="55A61D47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60BE056E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 xml:space="preserve">2.400 Ft/ingatlan </w:t>
            </w:r>
          </w:p>
        </w:tc>
      </w:tr>
      <w:tr w:rsidR="000A2B77" w:rsidRPr="000F4EE3" w14:paraId="5FEF9BDF" w14:textId="77777777" w:rsidTr="008A1CAB">
        <w:tc>
          <w:tcPr>
            <w:tcW w:w="4962" w:type="dxa"/>
            <w:gridSpan w:val="2"/>
          </w:tcPr>
          <w:p w14:paraId="4E64BDD1" w14:textId="77777777" w:rsidR="000A2B77" w:rsidRPr="000F4EE3" w:rsidRDefault="000A2B77" w:rsidP="000A2B77">
            <w:pPr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Lakásbiztosítás költsége:</w:t>
            </w:r>
          </w:p>
        </w:tc>
        <w:tc>
          <w:tcPr>
            <w:tcW w:w="4821" w:type="dxa"/>
            <w:gridSpan w:val="2"/>
          </w:tcPr>
          <w:p w14:paraId="09D2E999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t>A kölcsön rendelkezésre bocsátásának feltétele a fedezetként szolgáló ingatlanra tűz és elemi kár kockázatokra vagyonbiztosítás megkötése, és a biztosító értesítése arról, hogy az ingatlant a Bank jelzálogjoga terheli, mely alapján a biztosító a biztosítási szerződésen hitelbiztosítéki záradékot jegyez be a Bank javára.  A tűz és elemi kár kockázatokra vonatkozó lakásbiztosítás havi díja 1.000.000 Ft biztosítási összegre 100-200 Ft között várható, a Bank által közvetített lakásbiztosítási termékek alapján becsülve.</w:t>
            </w:r>
          </w:p>
          <w:p w14:paraId="7B5850EB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</w:p>
          <w:p w14:paraId="06254C5F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2B77" w:rsidRPr="000F4EE3" w14:paraId="078ABD7B" w14:textId="77777777" w:rsidTr="008A1CAB">
        <w:tc>
          <w:tcPr>
            <w:tcW w:w="4962" w:type="dxa"/>
            <w:gridSpan w:val="2"/>
          </w:tcPr>
          <w:p w14:paraId="063B9F2B" w14:textId="77777777" w:rsidR="000A2B77" w:rsidRPr="000F4EE3" w:rsidRDefault="000A2B77" w:rsidP="000A2B77">
            <w:pPr>
              <w:keepNext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Előfinanszírozási jutalék forrásoldali kamattámogatott hitelek esetében</w:t>
            </w:r>
          </w:p>
        </w:tc>
        <w:tc>
          <w:tcPr>
            <w:tcW w:w="4821" w:type="dxa"/>
            <w:gridSpan w:val="2"/>
          </w:tcPr>
          <w:p w14:paraId="3855F057" w14:textId="77777777" w:rsidR="000A2B77" w:rsidRPr="000F4EE3" w:rsidRDefault="000A2B77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6"/>
                <w:szCs w:val="16"/>
              </w:rPr>
              <w:t>A jóváhagyott kölcsönösszeg havi 0,3%-a, Társasházi hitel esetében az ügyleti év elején fennálló kölcsönösszeg havi 0,3%-a, építési hitel esetében a folyósításra került kölcsöntőke havi 0,3%-a.</w:t>
            </w:r>
          </w:p>
          <w:p w14:paraId="53F20A87" w14:textId="77777777" w:rsidR="000A2B77" w:rsidRPr="000F4EE3" w:rsidRDefault="000A2B77" w:rsidP="000A2B77">
            <w:pPr>
              <w:keepNext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A2B77" w:rsidRPr="000F4EE3" w14:paraId="6F9564B2" w14:textId="77777777" w:rsidTr="008A1CAB">
        <w:tc>
          <w:tcPr>
            <w:tcW w:w="9783" w:type="dxa"/>
            <w:gridSpan w:val="4"/>
          </w:tcPr>
          <w:p w14:paraId="7093C264" w14:textId="77777777" w:rsidR="000A2B77" w:rsidRPr="000F4EE3" w:rsidRDefault="000A2B77" w:rsidP="000A2B77">
            <w:pPr>
              <w:keepNext/>
              <w:spacing w:line="240" w:lineRule="auto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Raiffeisen Hitelfedezeti Védelem költsége</w:t>
            </w:r>
            <w:r w:rsidRPr="000F4EE3" w:rsidDel="005266C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A2B77" w:rsidRPr="000F4EE3" w14:paraId="382185C3" w14:textId="77777777" w:rsidTr="008A1CAB">
        <w:tc>
          <w:tcPr>
            <w:tcW w:w="5070" w:type="dxa"/>
            <w:gridSpan w:val="3"/>
          </w:tcPr>
          <w:p w14:paraId="5144EFEF" w14:textId="77777777" w:rsidR="000A2B77" w:rsidRPr="000F4EE3" w:rsidRDefault="000A2B77" w:rsidP="000A2B77">
            <w:pPr>
              <w:keepNext/>
              <w:spacing w:line="240" w:lineRule="auto"/>
              <w:rPr>
                <w:snapToGrid w:val="0"/>
                <w:sz w:val="16"/>
                <w:szCs w:val="16"/>
                <w:lang w:eastAsia="en-US"/>
              </w:rPr>
            </w:pPr>
            <w:r w:rsidRPr="000F4EE3">
              <w:rPr>
                <w:snapToGrid w:val="0"/>
                <w:sz w:val="16"/>
                <w:szCs w:val="16"/>
                <w:lang w:eastAsia="en-US"/>
              </w:rPr>
              <w:t>Alap csomag</w:t>
            </w:r>
          </w:p>
        </w:tc>
        <w:tc>
          <w:tcPr>
            <w:tcW w:w="4713" w:type="dxa"/>
          </w:tcPr>
          <w:p w14:paraId="5CB5739F" w14:textId="6F3E40CB" w:rsidR="000A2B77" w:rsidRPr="000F4EE3" w:rsidRDefault="00D149E3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biztosítás igénylésekor fennálló tartozás </w:t>
            </w:r>
            <w:r w:rsidR="000A2B77" w:rsidRPr="000F4EE3">
              <w:rPr>
                <w:noProof w:val="0"/>
                <w:sz w:val="16"/>
                <w:szCs w:val="16"/>
              </w:rPr>
              <w:t>0,04%-a havonta</w:t>
            </w:r>
          </w:p>
        </w:tc>
      </w:tr>
      <w:tr w:rsidR="000A2B77" w:rsidRPr="000F4EE3" w14:paraId="70F1A22A" w14:textId="77777777" w:rsidTr="008A1CAB">
        <w:tc>
          <w:tcPr>
            <w:tcW w:w="5070" w:type="dxa"/>
            <w:gridSpan w:val="3"/>
          </w:tcPr>
          <w:p w14:paraId="79154C00" w14:textId="77777777" w:rsidR="000A2B77" w:rsidRPr="000F4EE3" w:rsidRDefault="000A2B77" w:rsidP="000A2B77">
            <w:pPr>
              <w:keepNext/>
              <w:spacing w:line="240" w:lineRule="auto"/>
              <w:rPr>
                <w:snapToGrid w:val="0"/>
                <w:sz w:val="16"/>
                <w:szCs w:val="16"/>
                <w:lang w:eastAsia="en-US"/>
              </w:rPr>
            </w:pPr>
            <w:r w:rsidRPr="000F4EE3">
              <w:rPr>
                <w:snapToGrid w:val="0"/>
                <w:sz w:val="16"/>
                <w:szCs w:val="16"/>
                <w:lang w:eastAsia="en-US"/>
              </w:rPr>
              <w:t>Emelt csomag</w:t>
            </w:r>
          </w:p>
          <w:p w14:paraId="411184C0" w14:textId="77777777" w:rsidR="000A2B77" w:rsidRPr="000F4EE3" w:rsidRDefault="000A2B77" w:rsidP="000A2B77">
            <w:pPr>
              <w:keepNext/>
              <w:spacing w:line="240" w:lineRule="auto"/>
              <w:rPr>
                <w:snapToGrid w:val="0"/>
                <w:sz w:val="16"/>
                <w:szCs w:val="16"/>
                <w:lang w:eastAsia="en-US"/>
              </w:rPr>
            </w:pPr>
            <w:r w:rsidRPr="000F4EE3">
              <w:rPr>
                <w:snapToGrid w:val="0"/>
                <w:sz w:val="16"/>
                <w:szCs w:val="16"/>
                <w:lang w:eastAsia="en-US"/>
              </w:rPr>
              <w:t>Bázis csomag</w:t>
            </w:r>
          </w:p>
          <w:p w14:paraId="581E9131" w14:textId="77777777" w:rsidR="000A2B77" w:rsidRPr="000F4EE3" w:rsidRDefault="000A2B77" w:rsidP="000A2B77">
            <w:pPr>
              <w:keepNext/>
              <w:spacing w:line="240" w:lineRule="auto"/>
              <w:rPr>
                <w:snapToGrid w:val="0"/>
                <w:sz w:val="16"/>
                <w:szCs w:val="16"/>
                <w:lang w:eastAsia="en-US"/>
              </w:rPr>
            </w:pPr>
            <w:r w:rsidRPr="000F4EE3">
              <w:rPr>
                <w:snapToGrid w:val="0"/>
                <w:sz w:val="16"/>
                <w:szCs w:val="16"/>
                <w:lang w:eastAsia="en-US"/>
              </w:rPr>
              <w:t>Extra csomag</w:t>
            </w:r>
          </w:p>
        </w:tc>
        <w:tc>
          <w:tcPr>
            <w:tcW w:w="4713" w:type="dxa"/>
          </w:tcPr>
          <w:p w14:paraId="27B4DDAB" w14:textId="424899BE" w:rsidR="000A2B77" w:rsidRPr="000F4EE3" w:rsidRDefault="00D149E3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biztosítás igénylésekor fennálló tartozás </w:t>
            </w:r>
            <w:r w:rsidR="000A2B77" w:rsidRPr="000F4EE3">
              <w:rPr>
                <w:noProof w:val="0"/>
                <w:sz w:val="16"/>
                <w:szCs w:val="16"/>
              </w:rPr>
              <w:t>0,05%-a havonta</w:t>
            </w:r>
          </w:p>
          <w:p w14:paraId="60A8ACEE" w14:textId="763EDA5F" w:rsidR="000A2B77" w:rsidRPr="000F4EE3" w:rsidRDefault="00D149E3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biztosítás igénylésekor fennálló tartozás </w:t>
            </w:r>
            <w:r w:rsidR="000A2B77" w:rsidRPr="000F4EE3">
              <w:rPr>
                <w:noProof w:val="0"/>
                <w:sz w:val="16"/>
                <w:szCs w:val="16"/>
              </w:rPr>
              <w:t>0,05%-a havonta</w:t>
            </w:r>
          </w:p>
          <w:p w14:paraId="41FF0F10" w14:textId="63C74E39" w:rsidR="000A2B77" w:rsidRPr="000F4EE3" w:rsidRDefault="00D149E3" w:rsidP="000A2B77">
            <w:pPr>
              <w:spacing w:line="240" w:lineRule="auto"/>
              <w:rPr>
                <w:noProof w:val="0"/>
                <w:sz w:val="16"/>
                <w:szCs w:val="16"/>
              </w:rPr>
            </w:pPr>
            <w:r w:rsidRPr="000F4EE3">
              <w:rPr>
                <w:noProof w:val="0"/>
                <w:sz w:val="18"/>
                <w:szCs w:val="18"/>
              </w:rPr>
              <w:t xml:space="preserve">A biztosítás igénylésekor fennálló tartozás </w:t>
            </w:r>
            <w:r w:rsidR="000A2B77" w:rsidRPr="000F4EE3">
              <w:rPr>
                <w:noProof w:val="0"/>
                <w:sz w:val="16"/>
                <w:szCs w:val="16"/>
              </w:rPr>
              <w:t>0,08%-a havonta</w:t>
            </w:r>
          </w:p>
        </w:tc>
      </w:tr>
      <w:tr w:rsidR="000A2B77" w:rsidRPr="000F4EE3" w14:paraId="1C8E0400" w14:textId="77777777" w:rsidTr="008A1CAB">
        <w:tc>
          <w:tcPr>
            <w:tcW w:w="5070" w:type="dxa"/>
            <w:gridSpan w:val="3"/>
          </w:tcPr>
          <w:p w14:paraId="00E71ECC" w14:textId="77777777" w:rsidR="000A2B77" w:rsidRPr="000F4EE3" w:rsidRDefault="000A2B77" w:rsidP="000A2B77">
            <w:pPr>
              <w:keepNext/>
              <w:spacing w:line="240" w:lineRule="auto"/>
              <w:jc w:val="left"/>
              <w:rPr>
                <w:b/>
                <w:noProof w:val="0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</w:tcPr>
          <w:p w14:paraId="3D951D33" w14:textId="77777777" w:rsidR="000A2B77" w:rsidRPr="000F4EE3" w:rsidRDefault="000A2B77" w:rsidP="000A2B77">
            <w:pPr>
              <w:pStyle w:val="Lbjegyzetszveg"/>
              <w:keepNext/>
              <w:ind w:right="-56"/>
              <w:rPr>
                <w:noProof w:val="0"/>
                <w:snapToGrid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0A2B77" w:rsidRPr="000F4EE3" w14:paraId="364CC3B2" w14:textId="77777777" w:rsidTr="008A1CAB">
        <w:trPr>
          <w:trHeight w:val="1734"/>
        </w:trPr>
        <w:tc>
          <w:tcPr>
            <w:tcW w:w="3001" w:type="dxa"/>
          </w:tcPr>
          <w:p w14:paraId="0F3C241B" w14:textId="77777777" w:rsidR="000A2B77" w:rsidRPr="000F4EE3" w:rsidRDefault="000A2B77" w:rsidP="000A2B77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14:paraId="1141EAD1" w14:textId="77777777" w:rsidR="000A2B77" w:rsidRPr="000F4EE3" w:rsidRDefault="000A2B77" w:rsidP="000A2B77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14:paraId="28DA0096" w14:textId="77777777" w:rsidR="000A2B77" w:rsidRPr="000F4EE3" w:rsidRDefault="000A2B77" w:rsidP="000A2B77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F4EE3">
              <w:rPr>
                <w:b/>
                <w:sz w:val="16"/>
                <w:szCs w:val="16"/>
              </w:rPr>
              <w:t>Annuitás számítás képlete</w:t>
            </w:r>
          </w:p>
        </w:tc>
        <w:tc>
          <w:tcPr>
            <w:tcW w:w="6782" w:type="dxa"/>
            <w:gridSpan w:val="3"/>
          </w:tcPr>
          <w:p w14:paraId="4E5537DC" w14:textId="77777777" w:rsidR="000A2B77" w:rsidRPr="000F4EE3" w:rsidRDefault="000A2B77" w:rsidP="000A2B77">
            <w:pPr>
              <w:spacing w:line="240" w:lineRule="auto"/>
              <w:rPr>
                <w:sz w:val="16"/>
                <w:szCs w:val="16"/>
              </w:rPr>
            </w:pPr>
            <w:r w:rsidRPr="000F4EE3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F5BCA" wp14:editId="51A11F4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4445</wp:posOffset>
                      </wp:positionV>
                      <wp:extent cx="2995295" cy="947420"/>
                      <wp:effectExtent l="1270" t="0" r="381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295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73926" w14:textId="77777777" w:rsidR="00835924" w:rsidRPr="00D53AC9" w:rsidRDefault="00835924" w:rsidP="00D53AC9">
                                  <w:pPr>
                                    <w:spacing w:line="240" w:lineRule="auto"/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</w:pPr>
                                  <w:r w:rsidRPr="00D53AC9"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  <w:t>Ahol:</w:t>
                                  </w:r>
                                  <w:r w:rsidRPr="00D53AC9"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  <w:br/>
                                    <w:t>A: a törlesztő részlet összege</w:t>
                                  </w:r>
                                </w:p>
                                <w:p w14:paraId="55B8346E" w14:textId="77777777" w:rsidR="00835924" w:rsidRPr="00D53AC9" w:rsidRDefault="00835924" w:rsidP="00D53AC9">
                                  <w:pPr>
                                    <w:spacing w:line="240" w:lineRule="auto"/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</w:pPr>
                                  <w:r w:rsidRPr="00D53AC9"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  <w:t>H: hitelösszeg</w:t>
                                  </w:r>
                                </w:p>
                                <w:p w14:paraId="16C040B2" w14:textId="77777777" w:rsidR="00835924" w:rsidRPr="00D53AC9" w:rsidRDefault="00835924" w:rsidP="00D53AC9">
                                  <w:pPr>
                                    <w:spacing w:line="240" w:lineRule="auto"/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</w:pPr>
                                  <w:r w:rsidRPr="00D53AC9"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  <w:t>i: az ügyleti kamat egy hónapra jutó része (éves ügyleti kamat/12)</w:t>
                                  </w:r>
                                </w:p>
                                <w:p w14:paraId="687EB33F" w14:textId="77777777" w:rsidR="00835924" w:rsidRPr="00D53AC9" w:rsidRDefault="00835924" w:rsidP="00D53AC9">
                                  <w:pPr>
                                    <w:spacing w:line="240" w:lineRule="auto"/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</w:pPr>
                                  <w:r w:rsidRPr="00D53AC9">
                                    <w:rPr>
                                      <w:noProof w:val="0"/>
                                      <w:sz w:val="16"/>
                                      <w:szCs w:val="16"/>
                                    </w:rPr>
                                    <w:t>t: a futamidő hónapokban</w:t>
                                  </w:r>
                                </w:p>
                                <w:p w14:paraId="5FAF55C5" w14:textId="77777777" w:rsidR="00835924" w:rsidRDefault="00835924" w:rsidP="00BA4AC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F5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0.45pt;margin-top:.35pt;width:235.85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yY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" stroked="f">
                      <v:textbox>
                        <w:txbxContent>
                          <w:p w14:paraId="42D73926" w14:textId="77777777" w:rsidR="00835924" w:rsidRPr="00D53AC9" w:rsidRDefault="00835924" w:rsidP="00D53AC9">
                            <w:pPr>
                              <w:spacing w:line="240" w:lineRule="auto"/>
                              <w:rPr>
                                <w:noProof w:val="0"/>
                                <w:sz w:val="16"/>
                                <w:szCs w:val="16"/>
                              </w:rPr>
                            </w:pPr>
                            <w:r w:rsidRPr="00D53AC9">
                              <w:rPr>
                                <w:noProof w:val="0"/>
                                <w:sz w:val="16"/>
                                <w:szCs w:val="16"/>
                              </w:rPr>
                              <w:t>Ahol:</w:t>
                            </w:r>
                            <w:r w:rsidRPr="00D53AC9">
                              <w:rPr>
                                <w:noProof w:val="0"/>
                                <w:sz w:val="16"/>
                                <w:szCs w:val="16"/>
                              </w:rPr>
                              <w:br/>
                              <w:t>A: a törlesztő részlet összege</w:t>
                            </w:r>
                          </w:p>
                          <w:p w14:paraId="55B8346E" w14:textId="77777777" w:rsidR="00835924" w:rsidRPr="00D53AC9" w:rsidRDefault="00835924" w:rsidP="00D53AC9">
                            <w:pPr>
                              <w:spacing w:line="240" w:lineRule="auto"/>
                              <w:rPr>
                                <w:noProof w:val="0"/>
                                <w:sz w:val="16"/>
                                <w:szCs w:val="16"/>
                              </w:rPr>
                            </w:pPr>
                            <w:r w:rsidRPr="00D53AC9">
                              <w:rPr>
                                <w:noProof w:val="0"/>
                                <w:sz w:val="16"/>
                                <w:szCs w:val="16"/>
                              </w:rPr>
                              <w:t>H: hitelösszeg</w:t>
                            </w:r>
                          </w:p>
                          <w:p w14:paraId="16C040B2" w14:textId="77777777" w:rsidR="00835924" w:rsidRPr="00D53AC9" w:rsidRDefault="00835924" w:rsidP="00D53AC9">
                            <w:pPr>
                              <w:spacing w:line="240" w:lineRule="auto"/>
                              <w:rPr>
                                <w:noProof w:val="0"/>
                                <w:sz w:val="16"/>
                                <w:szCs w:val="16"/>
                              </w:rPr>
                            </w:pPr>
                            <w:r w:rsidRPr="00D53AC9">
                              <w:rPr>
                                <w:noProof w:val="0"/>
                                <w:sz w:val="16"/>
                                <w:szCs w:val="16"/>
                              </w:rPr>
                              <w:t>i: az ügyleti kamat egy hónapra jutó része (éves ügyleti kamat/12)</w:t>
                            </w:r>
                          </w:p>
                          <w:p w14:paraId="687EB33F" w14:textId="77777777" w:rsidR="00835924" w:rsidRPr="00D53AC9" w:rsidRDefault="00835924" w:rsidP="00D53AC9">
                            <w:pPr>
                              <w:spacing w:line="240" w:lineRule="auto"/>
                              <w:rPr>
                                <w:noProof w:val="0"/>
                                <w:sz w:val="16"/>
                                <w:szCs w:val="16"/>
                              </w:rPr>
                            </w:pPr>
                            <w:r w:rsidRPr="00D53AC9">
                              <w:rPr>
                                <w:noProof w:val="0"/>
                                <w:sz w:val="16"/>
                                <w:szCs w:val="16"/>
                              </w:rPr>
                              <w:t>t: a futamidő hónapokban</w:t>
                            </w:r>
                          </w:p>
                          <w:p w14:paraId="5FAF55C5" w14:textId="77777777" w:rsidR="00835924" w:rsidRDefault="00835924" w:rsidP="00BA4A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4EE3">
              <w:rPr>
                <w:sz w:val="16"/>
                <w:szCs w:val="16"/>
              </w:rPr>
              <w:drawing>
                <wp:inline distT="0" distB="0" distL="0" distR="0" wp14:anchorId="2D3B0C1E" wp14:editId="4D4C9C63">
                  <wp:extent cx="724535" cy="542925"/>
                  <wp:effectExtent l="19050" t="0" r="0" b="0"/>
                  <wp:docPr id="27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C5629" w14:textId="77777777" w:rsidR="000226A3" w:rsidRPr="000F4EE3" w:rsidRDefault="000226A3" w:rsidP="005B430B">
      <w:pPr>
        <w:pStyle w:val="Szvegtrzs2"/>
        <w:rPr>
          <w:b/>
          <w:szCs w:val="16"/>
        </w:rPr>
      </w:pPr>
    </w:p>
    <w:p w14:paraId="79B1BE21" w14:textId="77777777" w:rsidR="00D55501" w:rsidRPr="000F4EE3" w:rsidRDefault="00D55501" w:rsidP="005B430B">
      <w:pPr>
        <w:pStyle w:val="Szvegtrzs2"/>
        <w:rPr>
          <w:b/>
          <w:szCs w:val="16"/>
        </w:rPr>
      </w:pPr>
    </w:p>
    <w:p w14:paraId="32D801DC" w14:textId="77777777" w:rsidR="00D55501" w:rsidRPr="000F4EE3" w:rsidRDefault="00D55501" w:rsidP="005B430B">
      <w:pPr>
        <w:pStyle w:val="Szvegtrzs2"/>
        <w:rPr>
          <w:b/>
          <w:szCs w:val="16"/>
        </w:rPr>
      </w:pPr>
    </w:p>
    <w:p w14:paraId="51CF256E" w14:textId="77777777" w:rsidR="00DB2925" w:rsidRPr="000F4EE3" w:rsidRDefault="00DB2925" w:rsidP="008E50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noProof w:val="0"/>
          <w:color w:val="000000"/>
          <w:sz w:val="20"/>
        </w:rPr>
      </w:pPr>
      <w:bookmarkStart w:id="114" w:name="_Toc268873373"/>
    </w:p>
    <w:p w14:paraId="20823C36" w14:textId="77777777" w:rsidR="000226A3" w:rsidRPr="007550DB" w:rsidRDefault="000226A3" w:rsidP="002C03E0">
      <w:pPr>
        <w:pStyle w:val="Szvegtrzs2"/>
        <w:jc w:val="both"/>
        <w:outlineLvl w:val="0"/>
        <w:rPr>
          <w:b/>
          <w:sz w:val="20"/>
        </w:rPr>
      </w:pPr>
    </w:p>
    <w:p w14:paraId="4BD39557" w14:textId="77777777" w:rsidR="00835924" w:rsidRPr="0002081A" w:rsidRDefault="00835924" w:rsidP="00835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ins w:id="115" w:author="Orosz Judit" w:date="2021-12-30T08:39:00Z"/>
          <w:b/>
          <w:bCs/>
          <w:noProof w:val="0"/>
          <w:color w:val="000000"/>
          <w:sz w:val="20"/>
        </w:rPr>
      </w:pPr>
      <w:ins w:id="116" w:author="Orosz Judit" w:date="2021-12-30T08:39:00Z">
        <w:r w:rsidRPr="0002081A">
          <w:rPr>
            <w:b/>
            <w:bCs/>
            <w:noProof w:val="0"/>
            <w:color w:val="000000"/>
            <w:sz w:val="20"/>
          </w:rPr>
          <w:t>Jelzáloghitel Hitelfedezeti Védelem Biztosítás (UNIQA) 2022. évi téli promóció</w:t>
        </w:r>
      </w:ins>
    </w:p>
    <w:p w14:paraId="0F151349" w14:textId="77777777" w:rsidR="00835924" w:rsidRPr="00440215" w:rsidRDefault="00835924" w:rsidP="00835924">
      <w:pPr>
        <w:pStyle w:val="Listaszerbekezds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432"/>
        <w:rPr>
          <w:ins w:id="117" w:author="Orosz Judit" w:date="2021-12-30T08:39:00Z"/>
          <w:b/>
          <w:bCs/>
          <w:noProof w:val="0"/>
          <w:color w:val="000000"/>
          <w:sz w:val="20"/>
        </w:rPr>
      </w:pPr>
    </w:p>
    <w:p w14:paraId="3691817B" w14:textId="77777777" w:rsidR="00835924" w:rsidRPr="00440215" w:rsidRDefault="00835924" w:rsidP="00835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ins w:id="118" w:author="Orosz Judit" w:date="2021-12-30T08:39:00Z"/>
          <w:bCs/>
          <w:noProof w:val="0"/>
          <w:color w:val="000000"/>
          <w:sz w:val="20"/>
        </w:rPr>
      </w:pPr>
      <w:ins w:id="119" w:author="Orosz Judit" w:date="2021-12-30T08:39:00Z">
        <w:r w:rsidRPr="00440215">
          <w:rPr>
            <w:bCs/>
            <w:noProof w:val="0"/>
            <w:color w:val="000000"/>
            <w:sz w:val="20"/>
          </w:rPr>
          <w:t>2022. január 1-jétől 2022. március 31-ig a Raiffeisen Bank Zrt. akciót hirdet, melynek keretében minden forint alapú Jelzáloghitel és/vagy Személyi Kölcsön ingatlanfedezettel termékkel rendelkező ügyfelének, aki újonnan igényelt vagy meglévő Jelzáloghitel terméke mellé UNIQA Hitelfedezeti Védelem Biztosítást igényel - a jelen Lakossági Kondíciós Lista alapján - az első 2 havi UNIQA Hitelfedezeti Védelem Biztosítási díját a Bank jóváírja. Az akcióban kizárólag a Bank azon ügyfelei vehetnek részt, akik a biztosítási díj jóváírásakor rendelkeznek, de az igénylést megelőző 12 hónapban nem rendelkeztek UNIQA Hitelfedezeti Védelem Biztosítással és nincs Újrakezdési Hitelük, illetve 5.000 Ft-ot meghaladó 30 napnál hosszabb ideje fennálló lejárt tartozásuk a Raiffeisen Bank felé. Az első két havi Jelzáloghitel Hitelfedezeti Védelem Biztosítás díjának megfelelő összeget a biztosítás beállítását követő harmadik hónap 27-éig egy összegben írja jóvá a Bank azon a bankszámlán, ahol a biztosítási díjakat a Bank korábban beterhelte. A jóváírás összege megegyezik az első két havi biztosítási díjak esedékességekor az ügyfél rendelkezésre álló egyenlege által fedezett - nem késedelmes - díjak összegével.</w:t>
        </w:r>
      </w:ins>
    </w:p>
    <w:p w14:paraId="0F7B2CFF" w14:textId="2A6A769D" w:rsidR="008378A3" w:rsidRPr="00841456" w:rsidDel="00835924" w:rsidRDefault="008378A3" w:rsidP="001F3C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jc w:val="left"/>
        <w:rPr>
          <w:del w:id="120" w:author="Orosz Judit" w:date="2021-12-30T08:39:00Z"/>
          <w:rFonts w:ascii="Helv" w:hAnsi="Helv" w:cs="Helv"/>
          <w:b/>
          <w:bCs/>
          <w:noProof w:val="0"/>
          <w:color w:val="000000"/>
          <w:sz w:val="20"/>
        </w:rPr>
      </w:pPr>
      <w:del w:id="121" w:author="Orosz Judit" w:date="2021-12-30T08:39:00Z">
        <w:r w:rsidRPr="00841456" w:rsidDel="00835924">
          <w:rPr>
            <w:rFonts w:ascii="Helv" w:hAnsi="Helv" w:cs="Helv"/>
            <w:b/>
            <w:bCs/>
            <w:noProof w:val="0"/>
            <w:color w:val="000000"/>
            <w:sz w:val="20"/>
          </w:rPr>
          <w:delText xml:space="preserve">Jelzáloghitel Hitelfedezeti Védelem Biztosítás (UNIQA) 2021. évi </w:delText>
        </w:r>
        <w:r w:rsidR="00A07CC3" w:rsidRPr="00841456" w:rsidDel="00835924">
          <w:rPr>
            <w:rFonts w:ascii="Helv" w:hAnsi="Helv" w:cs="Helv"/>
            <w:b/>
            <w:bCs/>
            <w:noProof w:val="0"/>
            <w:color w:val="000000"/>
            <w:sz w:val="20"/>
          </w:rPr>
          <w:delText xml:space="preserve">őszi </w:delText>
        </w:r>
        <w:r w:rsidRPr="00841456" w:rsidDel="00835924">
          <w:rPr>
            <w:rFonts w:ascii="Helv" w:hAnsi="Helv" w:cs="Helv"/>
            <w:b/>
            <w:bCs/>
            <w:noProof w:val="0"/>
            <w:color w:val="000000"/>
            <w:sz w:val="20"/>
          </w:rPr>
          <w:delText>promóció</w:delText>
        </w:r>
      </w:del>
    </w:p>
    <w:p w14:paraId="0379FA32" w14:textId="5FB4C448" w:rsidR="008378A3" w:rsidRPr="00841456" w:rsidDel="00835924" w:rsidRDefault="008378A3" w:rsidP="008378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del w:id="122" w:author="Orosz Judit" w:date="2021-12-30T08:39:00Z"/>
          <w:rFonts w:cs="Helv"/>
          <w:noProof w:val="0"/>
          <w:color w:val="000000"/>
          <w:sz w:val="20"/>
        </w:rPr>
      </w:pPr>
      <w:del w:id="123" w:author="Orosz Judit" w:date="2021-12-30T08:39:00Z">
        <w:r w:rsidRPr="00841456" w:rsidDel="00835924">
          <w:rPr>
            <w:rFonts w:cs="Helv"/>
            <w:noProof w:val="0"/>
            <w:color w:val="000000"/>
            <w:sz w:val="20"/>
          </w:rPr>
          <w:delText xml:space="preserve">2021. </w:delText>
        </w:r>
        <w:r w:rsidR="00A07CC3" w:rsidRPr="00841456" w:rsidDel="00835924">
          <w:rPr>
            <w:rFonts w:cs="Helv"/>
            <w:noProof w:val="0"/>
            <w:color w:val="000000"/>
            <w:sz w:val="20"/>
          </w:rPr>
          <w:delText xml:space="preserve">október </w:delText>
        </w:r>
        <w:r w:rsidRPr="00841456" w:rsidDel="00835924">
          <w:rPr>
            <w:rFonts w:cs="Helv"/>
            <w:noProof w:val="0"/>
            <w:color w:val="000000"/>
            <w:sz w:val="20"/>
          </w:rPr>
          <w:delText xml:space="preserve">1-től 2021. </w:delText>
        </w:r>
        <w:r w:rsidR="00841456" w:rsidDel="00835924">
          <w:rPr>
            <w:rFonts w:cs="Helv"/>
            <w:noProof w:val="0"/>
            <w:color w:val="000000"/>
            <w:sz w:val="20"/>
          </w:rPr>
          <w:delText>december</w:delText>
        </w:r>
        <w:r w:rsidR="00841456" w:rsidRPr="00841456" w:rsidDel="00835924">
          <w:rPr>
            <w:rFonts w:cs="Helv"/>
            <w:noProof w:val="0"/>
            <w:color w:val="000000"/>
            <w:sz w:val="20"/>
          </w:rPr>
          <w:delText xml:space="preserve"> </w:delText>
        </w:r>
        <w:r w:rsidRPr="00841456" w:rsidDel="00835924">
          <w:rPr>
            <w:rFonts w:cs="Helv"/>
            <w:noProof w:val="0"/>
            <w:color w:val="000000"/>
            <w:sz w:val="20"/>
          </w:rPr>
          <w:delText>3</w:delText>
        </w:r>
        <w:r w:rsidR="00A07CC3" w:rsidRPr="00841456" w:rsidDel="00835924">
          <w:rPr>
            <w:rFonts w:cs="Helv"/>
            <w:noProof w:val="0"/>
            <w:color w:val="000000"/>
            <w:sz w:val="20"/>
          </w:rPr>
          <w:delText>1</w:delText>
        </w:r>
        <w:r w:rsidRPr="00841456" w:rsidDel="00835924">
          <w:rPr>
            <w:rFonts w:cs="Helv"/>
            <w:noProof w:val="0"/>
            <w:color w:val="000000"/>
            <w:sz w:val="20"/>
          </w:rPr>
          <w:delText>-ig a Raiffeisen Bank Zrt. akciót hirdet, melynek keretében minden forint alapú Jelzáloghitel és/vagy Személyi Kölcsön ingatlanfedezettel termékkel rendelkező ügyfelének, aki újonnan igényelt vagy meglévő Jelzáloghitel terméke mellé UNIQA Hitelfedezeti Védelem Biztosítást igényel - a jelen Lakossági Kondíciós Lista alapján - az első 2 havi UNIQA Hitelfedezeti Védelem Biztosítási díját a Bank jóváírja. Az akcióban kizárólag a Bank azon ügyfelei vehetnek részt, akik a biztosítási díj jóváírásakor rendelkeznek, de az igénylést megelőző 12 hónapban nem rendelkeztek UNIQA Hitelfedezeti Védelem Biztosítással és nincs Újrakezdési Hitelük, illetve 5.000 Ft-ot meghaladó 30 napnál hosszabb ideje fennálló lejárt tartozásuk a Raiffeisen Bank felé. Az első két havi Jelzáloghitel Hitelfedezeti Védelem Biztosítás díjának megfelelő összeget a biztosítás beállítását követő harmadik hónap 27-éig egy összegben írja jóvá a Bank azon a bankszámlán, ahol a biztosítási díjakat a Bank korábban beterhelte. A jóváírás összege megegyezik az első két havi biztosítási díjak esedékességekor az ügyfél rendelkezésre álló egyenlege által fedezett - nem késedelmes - díjak összegével.</w:delText>
        </w:r>
      </w:del>
    </w:p>
    <w:p w14:paraId="7980158B" w14:textId="34DAE017" w:rsidR="008378A3" w:rsidDel="00835924" w:rsidRDefault="008378A3" w:rsidP="008378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del w:id="124" w:author="Orosz Judit" w:date="2021-12-30T08:39:00Z"/>
          <w:rFonts w:ascii="Helv" w:hAnsi="Helv" w:cs="Helv"/>
          <w:color w:val="000000"/>
          <w:sz w:val="20"/>
        </w:rPr>
      </w:pPr>
    </w:p>
    <w:p w14:paraId="1844ED34" w14:textId="77777777" w:rsidR="00CB3BFD" w:rsidRPr="000F4EE3" w:rsidRDefault="00CB3BFD" w:rsidP="002C03E0">
      <w:pPr>
        <w:pStyle w:val="Szvegtrzs2"/>
        <w:jc w:val="both"/>
        <w:outlineLvl w:val="0"/>
        <w:rPr>
          <w:rFonts w:cs="Helv"/>
          <w:noProof w:val="0"/>
          <w:color w:val="000000"/>
          <w:sz w:val="18"/>
          <w:szCs w:val="18"/>
        </w:rPr>
      </w:pPr>
    </w:p>
    <w:p w14:paraId="719CC4F3" w14:textId="77777777" w:rsidR="00CC7D99" w:rsidRPr="000F4EE3" w:rsidRDefault="00CC7D99" w:rsidP="002C03E0">
      <w:pPr>
        <w:pStyle w:val="Szvegtrzs2"/>
        <w:jc w:val="both"/>
        <w:outlineLvl w:val="0"/>
        <w:rPr>
          <w:noProof w:val="0"/>
          <w:sz w:val="18"/>
          <w:szCs w:val="18"/>
        </w:rPr>
      </w:pPr>
    </w:p>
    <w:p w14:paraId="263C9903" w14:textId="77777777" w:rsidR="000226A3" w:rsidRPr="000F4EE3" w:rsidRDefault="000226A3" w:rsidP="00C36DD0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r w:rsidRPr="000F4EE3">
        <w:rPr>
          <w:b/>
          <w:noProof w:val="0"/>
          <w:sz w:val="20"/>
        </w:rPr>
        <w:t>Raiffeisen Lakáskölcsön, Raiffeisen Lakáshitel Kiegészítő kamattámogatással, Raiffeisen Társasházi hitel és Raiffeisen Társasházi hitel Kiegészítő Kamattámogatással termékekhez nyújtott Fészekrakó hitel</w:t>
      </w:r>
      <w:bookmarkEnd w:id="114"/>
    </w:p>
    <w:p w14:paraId="7DC6CFF1" w14:textId="77777777" w:rsidR="000226A3" w:rsidRPr="000F4EE3" w:rsidRDefault="000226A3" w:rsidP="002C03E0">
      <w:pPr>
        <w:autoSpaceDE w:val="0"/>
        <w:autoSpaceDN w:val="0"/>
        <w:adjustRightInd w:val="0"/>
        <w:spacing w:line="240" w:lineRule="auto"/>
        <w:rPr>
          <w:rFonts w:cs="FuturaCE-Book"/>
          <w:noProof w:val="0"/>
          <w:sz w:val="16"/>
          <w:szCs w:val="16"/>
        </w:rPr>
      </w:pPr>
    </w:p>
    <w:p w14:paraId="4F24582C" w14:textId="77777777" w:rsidR="000226A3" w:rsidRPr="000F4EE3" w:rsidRDefault="000226A3" w:rsidP="00FF5B7E">
      <w:pPr>
        <w:autoSpaceDE w:val="0"/>
        <w:autoSpaceDN w:val="0"/>
        <w:adjustRightInd w:val="0"/>
        <w:spacing w:line="240" w:lineRule="auto"/>
        <w:rPr>
          <w:rFonts w:cs="FuturaCE-Book"/>
          <w:noProof w:val="0"/>
          <w:sz w:val="20"/>
        </w:rPr>
      </w:pPr>
      <w:r w:rsidRPr="000F4EE3">
        <w:rPr>
          <w:rFonts w:cs="FuturaCE-Book"/>
          <w:noProof w:val="0"/>
          <w:sz w:val="20"/>
        </w:rPr>
        <w:t xml:space="preserve">Fészekrakó hitelek kamata: Bank mindenkor aktuális Hitelek II. kondíciós listájában megegyező devizában meghirdetett, az alábbi termékek </w:t>
      </w:r>
      <w:proofErr w:type="spellStart"/>
      <w:r w:rsidRPr="000F4EE3">
        <w:rPr>
          <w:rFonts w:cs="FuturaCE-Book"/>
          <w:noProof w:val="0"/>
          <w:sz w:val="20"/>
        </w:rPr>
        <w:t>kamatainál</w:t>
      </w:r>
      <w:proofErr w:type="spellEnd"/>
      <w:r w:rsidRPr="000F4EE3">
        <w:rPr>
          <w:rFonts w:cs="FuturaCE-Book"/>
          <w:noProof w:val="0"/>
          <w:sz w:val="20"/>
        </w:rPr>
        <w:t xml:space="preserve"> 0,5% ponttal alacsonyabban megállapított érték. A Fészekrakó hitelek egyéb kondíciói megegyeznek a kapcsolódó hiteltermékek esetében jelen kondíciós listában meghirdetett mindenkor érvényes kondícióival.</w:t>
      </w:r>
    </w:p>
    <w:p w14:paraId="40576122" w14:textId="77777777" w:rsidR="000226A3" w:rsidRPr="000F4EE3" w:rsidRDefault="000226A3">
      <w:pPr>
        <w:pStyle w:val="Szvegtrzs2"/>
        <w:rPr>
          <w:b/>
          <w:sz w:val="20"/>
        </w:rPr>
      </w:pPr>
    </w:p>
    <w:p w14:paraId="73362453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Azon termékek listája, melyekhez kapcsolódva a Fészekrakó konstrukció korábban folyósításra került:</w:t>
      </w:r>
    </w:p>
    <w:p w14:paraId="7F1C6F39" w14:textId="77777777" w:rsidR="000226A3" w:rsidRPr="000F4EE3" w:rsidRDefault="000226A3" w:rsidP="004408E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Raiffeisen Lakáskölcsön forint alapon</w:t>
      </w:r>
    </w:p>
    <w:p w14:paraId="00E3CD48" w14:textId="77777777" w:rsidR="000226A3" w:rsidRPr="000F4EE3" w:rsidRDefault="000226A3" w:rsidP="004408E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Raiffeisen Építési hitel kiegészítő kamattámogatással</w:t>
      </w:r>
    </w:p>
    <w:p w14:paraId="3E46E21A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• Raiffeisen Lakáskölcsön (svájci frankban folyósított és törlesztett)</w:t>
      </w:r>
    </w:p>
    <w:p w14:paraId="405CD9F6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 xml:space="preserve">• Raiffeisen Lakáskölcsön (euróban folyósított és törlesztett) </w:t>
      </w:r>
    </w:p>
    <w:p w14:paraId="4522817E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• Raiffeisen Lakáshitel kiegészítő kamattámogatással</w:t>
      </w:r>
    </w:p>
    <w:p w14:paraId="57CE916B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F4EE3">
        <w:rPr>
          <w:sz w:val="20"/>
        </w:rPr>
        <w:t>• Raiffeisen Társasházi hitel (svájci frankban folyósított és törlesztett)</w:t>
      </w:r>
    </w:p>
    <w:p w14:paraId="2AAD9D20" w14:textId="77777777" w:rsidR="000226A3" w:rsidRPr="000F4EE3" w:rsidRDefault="000226A3">
      <w:pPr>
        <w:autoSpaceDE w:val="0"/>
        <w:autoSpaceDN w:val="0"/>
        <w:adjustRightInd w:val="0"/>
        <w:spacing w:line="240" w:lineRule="auto"/>
        <w:jc w:val="left"/>
        <w:rPr>
          <w:rFonts w:cs="FuturaCE-Book"/>
          <w:noProof w:val="0"/>
          <w:sz w:val="18"/>
          <w:szCs w:val="18"/>
        </w:rPr>
      </w:pPr>
    </w:p>
    <w:p w14:paraId="5D39CB33" w14:textId="77777777" w:rsidR="00F475D3" w:rsidRPr="000F4EE3" w:rsidRDefault="00F475D3">
      <w:pPr>
        <w:autoSpaceDE w:val="0"/>
        <w:autoSpaceDN w:val="0"/>
        <w:adjustRightInd w:val="0"/>
        <w:spacing w:line="240" w:lineRule="auto"/>
        <w:jc w:val="left"/>
        <w:rPr>
          <w:rFonts w:cs="FuturaCE-Book"/>
          <w:noProof w:val="0"/>
          <w:sz w:val="18"/>
          <w:szCs w:val="18"/>
        </w:rPr>
      </w:pPr>
    </w:p>
    <w:p w14:paraId="52DBBF47" w14:textId="77777777" w:rsidR="00FD6E39" w:rsidRPr="000F4EE3" w:rsidRDefault="00FD6E39">
      <w:pPr>
        <w:autoSpaceDE w:val="0"/>
        <w:autoSpaceDN w:val="0"/>
        <w:adjustRightInd w:val="0"/>
        <w:spacing w:line="240" w:lineRule="auto"/>
        <w:jc w:val="left"/>
        <w:rPr>
          <w:rFonts w:cs="FuturaCE-Book"/>
          <w:noProof w:val="0"/>
          <w:sz w:val="18"/>
          <w:szCs w:val="18"/>
        </w:rPr>
      </w:pPr>
    </w:p>
    <w:p w14:paraId="0D354E74" w14:textId="77777777" w:rsidR="000226A3" w:rsidRPr="000F4EE3" w:rsidRDefault="000226A3" w:rsidP="00C36DD0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bookmarkStart w:id="125" w:name="_Toc268873374"/>
      <w:r w:rsidRPr="000F4EE3">
        <w:rPr>
          <w:b/>
          <w:noProof w:val="0"/>
          <w:sz w:val="20"/>
        </w:rPr>
        <w:t>Állami támogatások elszámolása</w:t>
      </w:r>
      <w:bookmarkEnd w:id="125"/>
    </w:p>
    <w:p w14:paraId="510F7355" w14:textId="77777777" w:rsidR="000226A3" w:rsidRPr="000F4EE3" w:rsidRDefault="000226A3" w:rsidP="008C072F">
      <w:pPr>
        <w:spacing w:after="60" w:line="240" w:lineRule="auto"/>
        <w:jc w:val="left"/>
        <w:outlineLvl w:val="0"/>
        <w:rPr>
          <w:b/>
          <w:sz w:val="2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5407"/>
      </w:tblGrid>
      <w:tr w:rsidR="000226A3" w:rsidRPr="000F4EE3" w14:paraId="1C9A4CAB" w14:textId="77777777" w:rsidTr="00D458DD">
        <w:trPr>
          <w:cantSplit/>
          <w:trHeight w:val="350"/>
          <w:jc w:val="center"/>
        </w:trPr>
        <w:tc>
          <w:tcPr>
            <w:tcW w:w="9165" w:type="dxa"/>
            <w:gridSpan w:val="2"/>
            <w:vAlign w:val="center"/>
          </w:tcPr>
          <w:p w14:paraId="58C870C0" w14:textId="77777777" w:rsidR="000226A3" w:rsidRPr="000F4EE3" w:rsidRDefault="000226A3" w:rsidP="002C03E0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b/>
                <w:sz w:val="18"/>
                <w:szCs w:val="18"/>
              </w:rPr>
              <w:t>Állami támogatás elszámolásának ügyintézési díja Raiffeisen Kölcsönnel történő egyidejű igénylés, valamint utólagos igénylés esetén</w:t>
            </w:r>
          </w:p>
        </w:tc>
      </w:tr>
      <w:tr w:rsidR="000226A3" w:rsidRPr="000F4EE3" w14:paraId="203389A5" w14:textId="77777777" w:rsidTr="00D458DD">
        <w:trPr>
          <w:cantSplit/>
          <w:trHeight w:val="107"/>
          <w:jc w:val="center"/>
        </w:trPr>
        <w:tc>
          <w:tcPr>
            <w:tcW w:w="3758" w:type="dxa"/>
            <w:tcBorders>
              <w:right w:val="single" w:sz="4" w:space="0" w:color="auto"/>
            </w:tcBorders>
            <w:vAlign w:val="center"/>
          </w:tcPr>
          <w:p w14:paraId="667C0A92" w14:textId="77777777" w:rsidR="000226A3" w:rsidRPr="000F4EE3" w:rsidRDefault="000226A3" w:rsidP="002333D6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 xml:space="preserve">Lakásvásárlási kedvezmény (szocpol) 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14:paraId="3FAE63B2" w14:textId="77777777" w:rsidR="000226A3" w:rsidRPr="000F4EE3" w:rsidRDefault="000226A3" w:rsidP="002333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10.000 Ft</w:t>
            </w:r>
          </w:p>
        </w:tc>
      </w:tr>
      <w:tr w:rsidR="000226A3" w:rsidRPr="000F4EE3" w14:paraId="44D9380B" w14:textId="77777777" w:rsidTr="00D458DD">
        <w:trPr>
          <w:cantSplit/>
          <w:trHeight w:val="175"/>
          <w:jc w:val="center"/>
        </w:trPr>
        <w:tc>
          <w:tcPr>
            <w:tcW w:w="3758" w:type="dxa"/>
            <w:tcBorders>
              <w:right w:val="single" w:sz="4" w:space="0" w:color="auto"/>
            </w:tcBorders>
            <w:vAlign w:val="center"/>
          </w:tcPr>
          <w:p w14:paraId="74343A95" w14:textId="77777777" w:rsidR="000226A3" w:rsidRPr="000F4EE3" w:rsidRDefault="000226A3" w:rsidP="002333D6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Lakásbővítési támogatás (félszocpol)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14:paraId="12B85673" w14:textId="77777777" w:rsidR="000226A3" w:rsidRPr="000F4EE3" w:rsidRDefault="000226A3" w:rsidP="002333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10.000 Ft</w:t>
            </w:r>
          </w:p>
        </w:tc>
      </w:tr>
      <w:tr w:rsidR="000226A3" w:rsidRPr="000F4EE3" w14:paraId="0D460312" w14:textId="77777777" w:rsidTr="00D458DD">
        <w:trPr>
          <w:cantSplit/>
          <w:trHeight w:val="184"/>
          <w:jc w:val="center"/>
        </w:trPr>
        <w:tc>
          <w:tcPr>
            <w:tcW w:w="3758" w:type="dxa"/>
            <w:tcBorders>
              <w:right w:val="single" w:sz="4" w:space="0" w:color="auto"/>
            </w:tcBorders>
            <w:vAlign w:val="center"/>
          </w:tcPr>
          <w:p w14:paraId="5C47D5A9" w14:textId="77777777" w:rsidR="000226A3" w:rsidRPr="000F4EE3" w:rsidRDefault="000226A3" w:rsidP="002333D6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Fiatalok otthonteremtési támogatása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14:paraId="4ADCA22A" w14:textId="77777777" w:rsidR="000226A3" w:rsidRPr="000F4EE3" w:rsidRDefault="000226A3" w:rsidP="002333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10.000 Ft</w:t>
            </w:r>
          </w:p>
        </w:tc>
      </w:tr>
    </w:tbl>
    <w:p w14:paraId="51F08CE6" w14:textId="77777777" w:rsidR="000226A3" w:rsidRPr="000F4EE3" w:rsidRDefault="000226A3" w:rsidP="00500B84">
      <w:pPr>
        <w:spacing w:after="60" w:line="240" w:lineRule="auto"/>
        <w:jc w:val="left"/>
        <w:outlineLvl w:val="0"/>
        <w:rPr>
          <w:b/>
          <w:sz w:val="16"/>
          <w:szCs w:val="16"/>
          <w:u w:val="single"/>
        </w:rPr>
      </w:pPr>
      <w:bookmarkStart w:id="126" w:name="_Toc268873375"/>
    </w:p>
    <w:bookmarkEnd w:id="126"/>
    <w:p w14:paraId="145A38B6" w14:textId="4C137C54" w:rsidR="000226A3" w:rsidRDefault="000226A3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2957550" w14:textId="5AC24CE3" w:rsidR="00AB46B3" w:rsidRDefault="00AB46B3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B0C7D99" w14:textId="593B4E51" w:rsidR="00AB46B3" w:rsidRDefault="00AB46B3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53385D74" w14:textId="346617CA" w:rsidR="00AB46B3" w:rsidRDefault="00AB46B3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BAB6265" w14:textId="77777777" w:rsidR="00AB46B3" w:rsidRPr="000F4EE3" w:rsidRDefault="00AB46B3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643E59D5" w14:textId="07211ABD" w:rsidR="000226A3" w:rsidRDefault="000226A3" w:rsidP="0098045F">
      <w:pPr>
        <w:autoSpaceDE w:val="0"/>
        <w:autoSpaceDN w:val="0"/>
        <w:adjustRightInd w:val="0"/>
        <w:spacing w:line="240" w:lineRule="auto"/>
        <w:rPr>
          <w:ins w:id="127" w:author="Orosz Judit" w:date="2021-12-30T08:40:00Z"/>
          <w:sz w:val="16"/>
          <w:szCs w:val="16"/>
        </w:rPr>
      </w:pPr>
    </w:p>
    <w:p w14:paraId="1C0B69FA" w14:textId="77777777" w:rsidR="00835924" w:rsidRPr="000F4EE3" w:rsidRDefault="00835924" w:rsidP="0098045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70937AA" w14:textId="77777777" w:rsidR="000226A3" w:rsidRPr="000F4EE3" w:rsidRDefault="000226A3" w:rsidP="00C36DD0">
      <w:pPr>
        <w:pStyle w:val="Listaszerbekezds"/>
        <w:numPr>
          <w:ilvl w:val="0"/>
          <w:numId w:val="14"/>
        </w:numPr>
        <w:ind w:left="0" w:firstLine="0"/>
        <w:rPr>
          <w:b/>
          <w:noProof w:val="0"/>
          <w:sz w:val="20"/>
        </w:rPr>
      </w:pPr>
      <w:bookmarkStart w:id="128" w:name="_Toc268873376"/>
      <w:r w:rsidRPr="000F4EE3">
        <w:rPr>
          <w:b/>
          <w:noProof w:val="0"/>
          <w:sz w:val="20"/>
        </w:rPr>
        <w:lastRenderedPageBreak/>
        <w:t xml:space="preserve">Előtörlesztésre vonatkozó szerződésmódosítás </w:t>
      </w:r>
      <w:bookmarkEnd w:id="128"/>
      <w:r w:rsidRPr="000F4EE3">
        <w:rPr>
          <w:b/>
          <w:noProof w:val="0"/>
          <w:sz w:val="20"/>
        </w:rPr>
        <w:t xml:space="preserve">átvétele </w:t>
      </w:r>
    </w:p>
    <w:p w14:paraId="47A95531" w14:textId="77777777" w:rsidR="000226A3" w:rsidRPr="000F4EE3" w:rsidRDefault="000226A3" w:rsidP="005D631F">
      <w:pPr>
        <w:spacing w:after="60" w:line="240" w:lineRule="auto"/>
        <w:jc w:val="left"/>
        <w:outlineLvl w:val="0"/>
        <w:rPr>
          <w:b/>
          <w:sz w:val="20"/>
        </w:rPr>
      </w:pPr>
    </w:p>
    <w:tbl>
      <w:tblPr>
        <w:tblW w:w="5043" w:type="pct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45"/>
        <w:gridCol w:w="3044"/>
        <w:gridCol w:w="3046"/>
      </w:tblGrid>
      <w:tr w:rsidR="000226A3" w:rsidRPr="000F4EE3" w14:paraId="7F171113" w14:textId="77777777" w:rsidTr="00D458DD">
        <w:trPr>
          <w:trHeight w:val="25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09E0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9E62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 xml:space="preserve">Fiók 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DE6F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Raiffeisen Direkt</w:t>
            </w:r>
          </w:p>
        </w:tc>
      </w:tr>
      <w:tr w:rsidR="000226A3" w:rsidRPr="000F4EE3" w14:paraId="70831CA2" w14:textId="77777777" w:rsidTr="00D458DD">
        <w:trPr>
          <w:trHeight w:val="15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146B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Teljes előtörlesztés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12EE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13:30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07EF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13:30</w:t>
            </w:r>
          </w:p>
        </w:tc>
      </w:tr>
      <w:tr w:rsidR="000226A3" w:rsidRPr="000F4EE3" w14:paraId="1A74671E" w14:textId="77777777" w:rsidTr="00D458DD">
        <w:trPr>
          <w:trHeight w:val="27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779F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Részleges előtörlesztés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09DF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13:30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445" w14:textId="77777777" w:rsidR="000226A3" w:rsidRPr="000F4EE3" w:rsidRDefault="000226A3" w:rsidP="003425FC">
            <w:pPr>
              <w:spacing w:line="240" w:lineRule="auto"/>
              <w:rPr>
                <w:sz w:val="18"/>
                <w:szCs w:val="18"/>
              </w:rPr>
            </w:pPr>
            <w:r w:rsidRPr="000F4EE3">
              <w:rPr>
                <w:sz w:val="18"/>
                <w:szCs w:val="18"/>
              </w:rPr>
              <w:t>13:30</w:t>
            </w:r>
          </w:p>
        </w:tc>
      </w:tr>
    </w:tbl>
    <w:p w14:paraId="7EA49AAC" w14:textId="77777777" w:rsidR="000226A3" w:rsidRPr="000F4EE3" w:rsidRDefault="000226A3" w:rsidP="005A6D61">
      <w:pPr>
        <w:autoSpaceDE w:val="0"/>
        <w:autoSpaceDN w:val="0"/>
        <w:adjustRightInd w:val="0"/>
        <w:spacing w:line="240" w:lineRule="auto"/>
        <w:rPr>
          <w:rStyle w:val="LbjegyzetszvegChar"/>
          <w:sz w:val="16"/>
          <w:szCs w:val="16"/>
        </w:rPr>
      </w:pPr>
    </w:p>
    <w:p w14:paraId="0BCEC235" w14:textId="2A6614B3" w:rsidR="008A1CAB" w:rsidRPr="000F4EE3" w:rsidRDefault="000226A3" w:rsidP="00055B7F">
      <w:pPr>
        <w:autoSpaceDE w:val="0"/>
        <w:autoSpaceDN w:val="0"/>
        <w:adjustRightInd w:val="0"/>
        <w:spacing w:line="240" w:lineRule="auto"/>
        <w:rPr>
          <w:rStyle w:val="LbjegyzetszvegChar"/>
          <w:sz w:val="20"/>
        </w:rPr>
      </w:pPr>
      <w:r w:rsidRPr="000F4EE3">
        <w:rPr>
          <w:rStyle w:val="LbjegyzetszvegChar"/>
          <w:sz w:val="20"/>
        </w:rPr>
        <w:t>A 13:30 után átvett előtörlesztésre vonatkozó szerződésmódosítási kérelem feldolgozását a Bank az ezt követő banki munkanapon kezdi meg. A kérelem feldolgozásának kezdete nem azonos az előtörlesztési kérelem teljesítésével.</w:t>
      </w:r>
    </w:p>
    <w:p w14:paraId="15FD1956" w14:textId="77777777" w:rsidR="000226A3" w:rsidRPr="000F4EE3" w:rsidRDefault="000226A3" w:rsidP="005A6D61">
      <w:pPr>
        <w:autoSpaceDE w:val="0"/>
        <w:autoSpaceDN w:val="0"/>
        <w:adjustRightInd w:val="0"/>
        <w:spacing w:line="240" w:lineRule="auto"/>
        <w:rPr>
          <w:rStyle w:val="LbjegyzetszvegChar"/>
          <w:sz w:val="16"/>
          <w:szCs w:val="16"/>
        </w:rPr>
      </w:pPr>
    </w:p>
    <w:p w14:paraId="29C1C6EB" w14:textId="42FDE9DA" w:rsidR="000226A3" w:rsidRDefault="000226A3" w:rsidP="00C36DD0">
      <w:pPr>
        <w:pStyle w:val="Listaszerbekezds"/>
        <w:numPr>
          <w:ilvl w:val="0"/>
          <w:numId w:val="14"/>
        </w:numPr>
        <w:ind w:left="0" w:firstLine="0"/>
        <w:rPr>
          <w:ins w:id="129" w:author="Orosz Judit" w:date="2021-12-14T16:14:00Z"/>
          <w:b/>
          <w:noProof w:val="0"/>
          <w:sz w:val="20"/>
        </w:rPr>
      </w:pPr>
      <w:r w:rsidRPr="000F4EE3">
        <w:rPr>
          <w:b/>
          <w:noProof w:val="0"/>
          <w:sz w:val="20"/>
        </w:rPr>
        <w:t>Késedelmi kamat</w:t>
      </w:r>
    </w:p>
    <w:p w14:paraId="22011CB3" w14:textId="77777777" w:rsidR="006A6C7E" w:rsidRDefault="006A6C7E">
      <w:pPr>
        <w:pStyle w:val="Listaszerbekezds"/>
        <w:ind w:left="0"/>
        <w:rPr>
          <w:b/>
          <w:noProof w:val="0"/>
          <w:sz w:val="20"/>
        </w:rPr>
        <w:pPrChange w:id="130" w:author="Orosz Judit" w:date="2021-12-14T16:14:00Z">
          <w:pPr>
            <w:pStyle w:val="Listaszerbekezds"/>
            <w:numPr>
              <w:numId w:val="14"/>
            </w:numPr>
            <w:ind w:left="0" w:hanging="390"/>
          </w:pPr>
        </w:pPrChange>
      </w:pPr>
    </w:p>
    <w:p w14:paraId="45B74A71" w14:textId="4F9B6288" w:rsidR="009A25C8" w:rsidRPr="000F4EE3" w:rsidRDefault="006A6C7E" w:rsidP="00731C54">
      <w:pPr>
        <w:pStyle w:val="Listaszerbekezds"/>
        <w:ind w:left="0"/>
        <w:rPr>
          <w:b/>
          <w:noProof w:val="0"/>
          <w:sz w:val="20"/>
        </w:rPr>
      </w:pPr>
      <w:ins w:id="131" w:author="Orosz Judit" w:date="2021-12-14T16:14:00Z">
        <w:r w:rsidRPr="006A6C7E">
          <w:drawing>
            <wp:inline distT="0" distB="0" distL="0" distR="0" wp14:anchorId="69F2EB94" wp14:editId="50B5B48A">
              <wp:extent cx="5761355" cy="2767590"/>
              <wp:effectExtent l="0" t="0" r="0" b="0"/>
              <wp:docPr id="14" name="Ké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2767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9F8F493" w14:textId="3321518D" w:rsidR="000226A3" w:rsidRPr="000F4EE3" w:rsidRDefault="00A967E3" w:rsidP="00F00923">
      <w:pPr>
        <w:spacing w:after="60" w:line="240" w:lineRule="auto"/>
        <w:jc w:val="left"/>
        <w:outlineLvl w:val="0"/>
        <w:rPr>
          <w:b/>
          <w:sz w:val="20"/>
        </w:rPr>
      </w:pPr>
      <w:del w:id="132" w:author="Orosz Judit" w:date="2021-12-14T16:14:00Z">
        <w:r w:rsidRPr="00A967E3" w:rsidDel="006A6C7E">
          <w:drawing>
            <wp:inline distT="0" distB="0" distL="0" distR="0" wp14:anchorId="0DB41F99" wp14:editId="20425A21">
              <wp:extent cx="5761355" cy="2767590"/>
              <wp:effectExtent l="0" t="0" r="0" b="0"/>
              <wp:docPr id="33" name="Kép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2767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ECB5EA8" w14:textId="4FD53A43" w:rsidR="000226A3" w:rsidRDefault="000226A3" w:rsidP="00F00923">
      <w:pPr>
        <w:spacing w:after="60" w:line="240" w:lineRule="auto"/>
        <w:jc w:val="left"/>
        <w:outlineLvl w:val="0"/>
        <w:rPr>
          <w:b/>
          <w:sz w:val="20"/>
        </w:rPr>
      </w:pPr>
    </w:p>
    <w:p w14:paraId="3E05F005" w14:textId="77777777" w:rsidR="00A00046" w:rsidRDefault="00A00046" w:rsidP="00A00046">
      <w:pPr>
        <w:pStyle w:val="Lbjegyzetszveg"/>
        <w:rPr>
          <w:noProof w:val="0"/>
          <w:color w:val="auto"/>
          <w:sz w:val="20"/>
        </w:rPr>
      </w:pPr>
      <w:r>
        <w:rPr>
          <w:noProof w:val="0"/>
          <w:color w:val="auto"/>
          <w:sz w:val="20"/>
        </w:rPr>
        <w:t>A fizetési moratórium hatálya alá tartozó, 2020. március 18. napján fennálló kölcsönszerződések alapján folyósított kölcsönök tekintetében késedelmi kamat 2021. november 1. és 30. között nem kerül felszámításra.</w:t>
      </w:r>
    </w:p>
    <w:p w14:paraId="4228F9B3" w14:textId="77777777" w:rsidR="00A00046" w:rsidRPr="000F4EE3" w:rsidRDefault="00A00046" w:rsidP="00F00923">
      <w:pPr>
        <w:spacing w:after="60" w:line="240" w:lineRule="auto"/>
        <w:jc w:val="left"/>
        <w:outlineLvl w:val="0"/>
        <w:rPr>
          <w:b/>
          <w:sz w:val="20"/>
        </w:rPr>
      </w:pPr>
    </w:p>
    <w:p w14:paraId="4AFB0FCC" w14:textId="77777777" w:rsidR="00C60E32" w:rsidRPr="000F4EE3" w:rsidRDefault="00C60E32" w:rsidP="00F00923">
      <w:pPr>
        <w:spacing w:after="60" w:line="240" w:lineRule="auto"/>
        <w:jc w:val="left"/>
        <w:outlineLvl w:val="0"/>
        <w:rPr>
          <w:b/>
          <w:sz w:val="20"/>
        </w:rPr>
      </w:pPr>
    </w:p>
    <w:p w14:paraId="1C99EADD" w14:textId="77777777" w:rsidR="000226A3" w:rsidRPr="000F4EE3" w:rsidRDefault="000226A3" w:rsidP="0078015F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 xml:space="preserve">Az adott naptári félév teljes időtartamára az érintett naptári félévet megelőző hónap első napján érvényes jegybanki alapkamat az irányadó. </w:t>
      </w:r>
      <w:r w:rsidRPr="000F4EE3">
        <w:rPr>
          <w:sz w:val="20"/>
          <w:lang w:eastAsia="ko-KR"/>
        </w:rPr>
        <w:t>A késedelmi kamat alapjául szolgáló referenciakamat leírását a Kivezetett kondíciós lista melléklet 4. pontja tartalmazza.</w:t>
      </w:r>
    </w:p>
    <w:p w14:paraId="57D3ED63" w14:textId="77777777" w:rsidR="000226A3" w:rsidRPr="000F4EE3" w:rsidRDefault="000226A3" w:rsidP="0078015F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Lakáscélú jelzáloghitelek esetében felmondást követő 90. napig, Szabadfelhasználású jelzáloghitelek és Újrakezdés hitelek esetében a felmondást követően a felmondás napján érvényes ügyleti kamat mértéke az irányadó.</w:t>
      </w:r>
    </w:p>
    <w:p w14:paraId="7846C547" w14:textId="77777777" w:rsidR="000226A3" w:rsidRPr="000F4EE3" w:rsidRDefault="000226A3" w:rsidP="0078015F">
      <w:pPr>
        <w:pStyle w:val="Lbjegyzetszveg"/>
        <w:rPr>
          <w:noProof w:val="0"/>
          <w:color w:val="auto"/>
          <w:sz w:val="20"/>
        </w:rPr>
      </w:pPr>
    </w:p>
    <w:p w14:paraId="4E0B3E96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  <w:r w:rsidRPr="000F4EE3">
        <w:rPr>
          <w:rFonts w:cs="Futura CE Book"/>
          <w:noProof w:val="0"/>
          <w:sz w:val="20"/>
        </w:rPr>
        <w:t>2015. február 1. és 2015. április 30-a közötti időszakra a felszámított késedelmi kamat mértéke:</w:t>
      </w:r>
    </w:p>
    <w:p w14:paraId="206CDBD5" w14:textId="77777777" w:rsidR="000226A3" w:rsidRPr="000F4EE3" w:rsidRDefault="000226A3" w:rsidP="004408EF">
      <w:pPr>
        <w:pStyle w:val="Lbjegyzetszveg"/>
        <w:numPr>
          <w:ilvl w:val="0"/>
          <w:numId w:val="4"/>
        </w:numPr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Forint és deviza alapú hitelek esetében évi 7,65%</w:t>
      </w:r>
    </w:p>
    <w:p w14:paraId="0B3A3DF8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</w:p>
    <w:p w14:paraId="5468006D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 xml:space="preserve">A 2015. május 1. és 2015. május 31. közötti időszakra felszámított késedelmi kamat mértéke: </w:t>
      </w:r>
    </w:p>
    <w:p w14:paraId="34E52B51" w14:textId="77777777" w:rsidR="000226A3" w:rsidRPr="000F4EE3" w:rsidRDefault="000226A3" w:rsidP="004408EF">
      <w:pPr>
        <w:pStyle w:val="Lbjegyzetszveg"/>
        <w:numPr>
          <w:ilvl w:val="0"/>
          <w:numId w:val="4"/>
        </w:numPr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Forint és deviza alapú hitelek esetében évi 7,065%</w:t>
      </w:r>
    </w:p>
    <w:p w14:paraId="56BB9479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</w:p>
    <w:p w14:paraId="753BBBD2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A 2015. június 1. és 2015. június 30. közötti időszakra felszámított késedelmi kamat mértéke:</w:t>
      </w:r>
    </w:p>
    <w:p w14:paraId="0FA16DA4" w14:textId="77777777" w:rsidR="000226A3" w:rsidRPr="000F4EE3" w:rsidRDefault="000226A3" w:rsidP="004408EF">
      <w:pPr>
        <w:pStyle w:val="Lbjegyzetszveg"/>
        <w:numPr>
          <w:ilvl w:val="0"/>
          <w:numId w:val="4"/>
        </w:numPr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lastRenderedPageBreak/>
        <w:t>Forint és deviza alapú hitelek esetében évi 7,02%</w:t>
      </w:r>
    </w:p>
    <w:p w14:paraId="3EF7D3EA" w14:textId="77777777" w:rsidR="000226A3" w:rsidRPr="000F4EE3" w:rsidRDefault="000226A3" w:rsidP="009124DC">
      <w:pPr>
        <w:pStyle w:val="Lbjegyzetszveg"/>
        <w:ind w:left="360"/>
        <w:rPr>
          <w:noProof w:val="0"/>
          <w:color w:val="auto"/>
          <w:sz w:val="20"/>
        </w:rPr>
      </w:pPr>
    </w:p>
    <w:p w14:paraId="44899FB5" w14:textId="77777777" w:rsidR="000226A3" w:rsidRPr="000F4EE3" w:rsidRDefault="000226A3" w:rsidP="009124DC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A 2015. július 1. és 2015. július 31. közötti időszakra felszámított késedelmi kamat mértéke:</w:t>
      </w:r>
    </w:p>
    <w:p w14:paraId="6EC0CB93" w14:textId="77777777" w:rsidR="000226A3" w:rsidRPr="000F4EE3" w:rsidRDefault="000226A3" w:rsidP="009124DC">
      <w:pPr>
        <w:pStyle w:val="Lbjegyzetszveg"/>
        <w:numPr>
          <w:ilvl w:val="0"/>
          <w:numId w:val="4"/>
        </w:numPr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>Forint és deviza alapú hitelek esetében évi 6,63%</w:t>
      </w:r>
    </w:p>
    <w:p w14:paraId="754ECB06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</w:p>
    <w:p w14:paraId="6ACF927F" w14:textId="77777777" w:rsidR="000226A3" w:rsidRPr="000F4EE3" w:rsidRDefault="000226A3" w:rsidP="00E1038C">
      <w:pPr>
        <w:pStyle w:val="Lbjegyzetszveg"/>
        <w:rPr>
          <w:noProof w:val="0"/>
          <w:color w:val="auto"/>
          <w:sz w:val="20"/>
        </w:rPr>
      </w:pPr>
      <w:r w:rsidRPr="000F4EE3">
        <w:rPr>
          <w:noProof w:val="0"/>
          <w:color w:val="auto"/>
          <w:sz w:val="20"/>
        </w:rPr>
        <w:t xml:space="preserve"> A fenti késedelmi kamat mértékek a felmondott, lakáscélú hitelekre nem vonatkoznak.</w:t>
      </w:r>
    </w:p>
    <w:p w14:paraId="383412F0" w14:textId="77777777" w:rsidR="000226A3" w:rsidRPr="000F4EE3" w:rsidRDefault="000226A3" w:rsidP="0078015F">
      <w:pPr>
        <w:pStyle w:val="Lbjegyzetszveg"/>
        <w:rPr>
          <w:noProof w:val="0"/>
          <w:color w:val="auto"/>
          <w:sz w:val="20"/>
        </w:rPr>
      </w:pPr>
    </w:p>
    <w:p w14:paraId="40C76451" w14:textId="77777777" w:rsidR="000226A3" w:rsidRPr="000F4EE3" w:rsidRDefault="000226A3" w:rsidP="008D2E10">
      <w:pPr>
        <w:pStyle w:val="Szvegtrzs2"/>
        <w:jc w:val="both"/>
        <w:rPr>
          <w:sz w:val="20"/>
        </w:rPr>
      </w:pPr>
      <w:r w:rsidRPr="000F4EE3">
        <w:rPr>
          <w:b/>
          <w:sz w:val="20"/>
          <w:vertAlign w:val="superscript"/>
        </w:rPr>
        <w:t xml:space="preserve">1 </w:t>
      </w:r>
      <w:r w:rsidRPr="000F4EE3">
        <w:rPr>
          <w:sz w:val="20"/>
        </w:rPr>
        <w:t xml:space="preserve">Alapja a 2008. június 16-án, vagy azt követően folyósított Személyi Kölcsön Ingatlanfedezettel, valamint a Lakáshitelek, Társasházi Hitelek és egyéb jelen kondíciós listában szereplő kölcsönök esetén az ügyleti év elején fennálló tőketartozás (kivéve a rugalmas törlesztésű ügyleteket, ahol az első két ügyleti évben a folyósított kölcsönösszeg, azt követően pedig a termék típusától és folyósítási dátumától függően jelen pontban foglaltak szerint meghatározott összeg). </w:t>
      </w:r>
    </w:p>
    <w:p w14:paraId="3C605D2E" w14:textId="77777777" w:rsidR="000226A3" w:rsidRPr="000F4EE3" w:rsidRDefault="000226A3" w:rsidP="008D2E10">
      <w:pPr>
        <w:pStyle w:val="Szvegtrzs2"/>
        <w:jc w:val="both"/>
        <w:rPr>
          <w:sz w:val="20"/>
        </w:rPr>
      </w:pPr>
      <w:r w:rsidRPr="000F4EE3">
        <w:rPr>
          <w:b/>
          <w:sz w:val="20"/>
          <w:vertAlign w:val="superscript"/>
        </w:rPr>
        <w:t xml:space="preserve">2 </w:t>
      </w:r>
      <w:r w:rsidRPr="000F4EE3">
        <w:rPr>
          <w:sz w:val="20"/>
        </w:rPr>
        <w:t>A kölcsön nyújtásának feltétele az igénylő munkáltatójával kötött egyedi megállapodás. A felszámított kamat mértéke a változó mértékű kamatláb és a kamatfelár összege. A kamatfelár és a kezelési költség mértéke a munkáltatóval történő egyedi megállapodás függvényében eltérhet.</w:t>
      </w:r>
    </w:p>
    <w:p w14:paraId="57E37AD0" w14:textId="77777777" w:rsidR="000226A3" w:rsidRPr="000F4EE3" w:rsidRDefault="000226A3">
      <w:pPr>
        <w:pStyle w:val="Szvegtrzs2"/>
        <w:rPr>
          <w:sz w:val="20"/>
        </w:rPr>
      </w:pPr>
      <w:r w:rsidRPr="000F4EE3">
        <w:rPr>
          <w:b/>
          <w:sz w:val="20"/>
          <w:vertAlign w:val="superscript"/>
        </w:rPr>
        <w:t>3</w:t>
      </w:r>
      <w:r w:rsidRPr="000F4EE3">
        <w:rPr>
          <w:sz w:val="20"/>
          <w:vertAlign w:val="superscript"/>
        </w:rPr>
        <w:t xml:space="preserve"> </w:t>
      </w:r>
      <w:r w:rsidRPr="000F4EE3">
        <w:rPr>
          <w:sz w:val="20"/>
        </w:rPr>
        <w:t>Az elfogadható biztosítások köre: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347"/>
      </w:tblGrid>
      <w:tr w:rsidR="000226A3" w:rsidRPr="000F4EE3" w14:paraId="740EC6E2" w14:textId="77777777" w:rsidTr="007E5FE3">
        <w:trPr>
          <w:trHeight w:val="664"/>
        </w:trPr>
        <w:tc>
          <w:tcPr>
            <w:tcW w:w="4612" w:type="dxa"/>
          </w:tcPr>
          <w:p w14:paraId="4CEB53E1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Aegon Magyarország Biztosító Zrt.</w:t>
            </w:r>
          </w:p>
        </w:tc>
        <w:tc>
          <w:tcPr>
            <w:tcW w:w="4347" w:type="dxa"/>
          </w:tcPr>
          <w:p w14:paraId="7AFDC22A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Dinasztia, AEGON Hitelfedezeti Program, AEGON Hitelfedezeti Program Plusz, Egyensúly, Rezidencia Plusz, Mátrix</w:t>
            </w:r>
          </w:p>
        </w:tc>
      </w:tr>
    </w:tbl>
    <w:p w14:paraId="75F0AF3B" w14:textId="77777777" w:rsidR="000226A3" w:rsidRPr="000F4EE3" w:rsidRDefault="000226A3">
      <w:pPr>
        <w:pStyle w:val="Szvegtrzs2"/>
        <w:rPr>
          <w:szCs w:val="16"/>
        </w:rPr>
      </w:pPr>
    </w:p>
    <w:tbl>
      <w:tblPr>
        <w:tblW w:w="8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360"/>
      </w:tblGrid>
      <w:tr w:rsidR="000226A3" w:rsidRPr="000F4EE3" w14:paraId="3E67E436" w14:textId="77777777" w:rsidTr="007E5FE3">
        <w:trPr>
          <w:trHeight w:val="419"/>
        </w:trPr>
        <w:tc>
          <w:tcPr>
            <w:tcW w:w="4625" w:type="dxa"/>
          </w:tcPr>
          <w:p w14:paraId="2D7F5043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Generali-Providencia Biztosító Zrt.</w:t>
            </w:r>
          </w:p>
        </w:tc>
        <w:tc>
          <w:tcPr>
            <w:tcW w:w="4360" w:type="dxa"/>
          </w:tcPr>
          <w:p w14:paraId="0836EE7D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Horizont típusú életbiztosítások (GP-40, OVB-40, OVB-41, SI-40, MBI-40, OPT-40,</w:t>
            </w:r>
          </w:p>
        </w:tc>
      </w:tr>
      <w:tr w:rsidR="000226A3" w:rsidRPr="000F4EE3" w14:paraId="66703A35" w14:textId="77777777" w:rsidTr="007E5FE3">
        <w:trPr>
          <w:trHeight w:val="641"/>
        </w:trPr>
        <w:tc>
          <w:tcPr>
            <w:tcW w:w="4625" w:type="dxa"/>
          </w:tcPr>
          <w:p w14:paraId="32AACB4D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Uniqa Biztosító Zrt.</w:t>
            </w:r>
          </w:p>
        </w:tc>
        <w:tc>
          <w:tcPr>
            <w:tcW w:w="4360" w:type="dxa"/>
          </w:tcPr>
          <w:p w14:paraId="5D462116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color w:val="000000"/>
                <w:szCs w:val="16"/>
              </w:rPr>
              <w:t>Bónusz Pro (156), MultiCash (136), MultiCash (137), MultiCash 2000 (126), MultiCash 2002 (147), Finanszírozlak II. (288), Látóhatár II. (219), Jövőszámla Komfort (149)</w:t>
            </w:r>
          </w:p>
        </w:tc>
      </w:tr>
    </w:tbl>
    <w:p w14:paraId="7A75EEB3" w14:textId="77777777" w:rsidR="000226A3" w:rsidRPr="000F4EE3" w:rsidRDefault="000226A3">
      <w:pPr>
        <w:pStyle w:val="Szvegtrzs2"/>
        <w:keepNext/>
        <w:rPr>
          <w:szCs w:val="16"/>
        </w:rPr>
      </w:pP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366"/>
      </w:tblGrid>
      <w:tr w:rsidR="000226A3" w:rsidRPr="000F4EE3" w14:paraId="310DCC97" w14:textId="77777777" w:rsidTr="007E5FE3">
        <w:trPr>
          <w:trHeight w:val="1034"/>
        </w:trPr>
        <w:tc>
          <w:tcPr>
            <w:tcW w:w="4632" w:type="dxa"/>
          </w:tcPr>
          <w:p w14:paraId="19533500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Aegon Magyarország Biztosító Zrt.</w:t>
            </w:r>
          </w:p>
        </w:tc>
        <w:tc>
          <w:tcPr>
            <w:tcW w:w="4366" w:type="dxa"/>
          </w:tcPr>
          <w:p w14:paraId="2825111A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Dinasztia (EN-01), AEGON Hitelfedezeti Program Plusz (EN--02), AEGON Hitelfedezeti Program Extra (EN-03), Aegon- Otthon Fedezet (EN-03), Rezidencia Plusz (RA-01), Mátrix Future I. (RA-01), Mátrix Future II. (RA-02), Titánium (RA-02), Platinum (RA-03)</w:t>
            </w:r>
          </w:p>
        </w:tc>
      </w:tr>
      <w:tr w:rsidR="000226A3" w:rsidRPr="000F4EE3" w14:paraId="651E5B67" w14:textId="77777777" w:rsidTr="007E5FE3">
        <w:trPr>
          <w:trHeight w:val="613"/>
        </w:trPr>
        <w:tc>
          <w:tcPr>
            <w:tcW w:w="4632" w:type="dxa"/>
          </w:tcPr>
          <w:p w14:paraId="796E94E5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Generali-Providencia Biztosító Zrt.</w:t>
            </w:r>
          </w:p>
        </w:tc>
        <w:tc>
          <w:tcPr>
            <w:tcW w:w="4366" w:type="dxa"/>
          </w:tcPr>
          <w:p w14:paraId="2252FF71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Horizont típusú életbiztosítások (GP-40; OVB-40; OVB-41; SI-40; MBI-40; OPT-40; GP-40H), Mozaik (GP20), Nyitólépés (GL78), Aranyszárny Trió (G 68)</w:t>
            </w:r>
          </w:p>
        </w:tc>
      </w:tr>
      <w:tr w:rsidR="000226A3" w:rsidRPr="000F4EE3" w14:paraId="5B668A71" w14:textId="77777777" w:rsidTr="007E5FE3">
        <w:trPr>
          <w:trHeight w:val="422"/>
        </w:trPr>
        <w:tc>
          <w:tcPr>
            <w:tcW w:w="4632" w:type="dxa"/>
          </w:tcPr>
          <w:p w14:paraId="58A577F3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Uniqa Biztosító Zrt.</w:t>
            </w:r>
          </w:p>
        </w:tc>
        <w:tc>
          <w:tcPr>
            <w:tcW w:w="4366" w:type="dxa"/>
          </w:tcPr>
          <w:p w14:paraId="5EF796F1" w14:textId="77777777" w:rsidR="000226A3" w:rsidRPr="000F4EE3" w:rsidRDefault="000226A3">
            <w:pPr>
              <w:pStyle w:val="Szvegtrzs2"/>
              <w:keepNext/>
              <w:rPr>
                <w:szCs w:val="16"/>
              </w:rPr>
            </w:pPr>
            <w:r w:rsidRPr="000F4EE3">
              <w:rPr>
                <w:szCs w:val="16"/>
              </w:rPr>
              <w:t>MultiFlex, BónuszPro, MultiCash, MultiCash Plusz, Jövőszámla Komfort, Finanszírozlak, Látóhatár, Életfa</w:t>
            </w:r>
          </w:p>
        </w:tc>
      </w:tr>
    </w:tbl>
    <w:p w14:paraId="07DA0AAA" w14:textId="77777777" w:rsidR="000226A3" w:rsidRPr="000F4EE3" w:rsidRDefault="000226A3" w:rsidP="00C405BE">
      <w:pPr>
        <w:pStyle w:val="Szvegtrzs2"/>
        <w:rPr>
          <w:szCs w:val="16"/>
        </w:rPr>
      </w:pPr>
    </w:p>
    <w:p w14:paraId="52D7C7AA" w14:textId="77777777" w:rsidR="000226A3" w:rsidRPr="000F4EE3" w:rsidRDefault="000226A3">
      <w:pPr>
        <w:pStyle w:val="Szvegtrzs2"/>
        <w:ind w:left="142"/>
        <w:rPr>
          <w:szCs w:val="16"/>
        </w:rPr>
      </w:pPr>
      <w:r w:rsidRPr="000F4EE3">
        <w:rPr>
          <w:szCs w:val="16"/>
        </w:rPr>
        <w:t>Generali-Providencia Biztosító Zrt. Aranyszárny Trió (GL68) unit-linked biztosítása esetén választható befektetési alapok és azok Raiffeisen Bank szerinti kockázati besorolása: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347"/>
      </w:tblGrid>
      <w:tr w:rsidR="000226A3" w:rsidRPr="000F4EE3" w14:paraId="74899F64" w14:textId="77777777" w:rsidTr="007E5FE3">
        <w:trPr>
          <w:trHeight w:val="626"/>
        </w:trPr>
        <w:tc>
          <w:tcPr>
            <w:tcW w:w="4612" w:type="dxa"/>
            <w:vAlign w:val="center"/>
          </w:tcPr>
          <w:p w14:paraId="3B13AF88" w14:textId="77777777" w:rsidR="000226A3" w:rsidRPr="000F4EE3" w:rsidRDefault="000226A3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I. befektetési kategóriába sorolt befektetési alapok</w:t>
            </w:r>
          </w:p>
        </w:tc>
        <w:tc>
          <w:tcPr>
            <w:tcW w:w="4347" w:type="dxa"/>
          </w:tcPr>
          <w:p w14:paraId="7D41C806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1. Alacsony kockázatú eszközalapok:</w:t>
            </w:r>
          </w:p>
          <w:p w14:paraId="5FA3834A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Likviditási eszközalap</w:t>
            </w:r>
          </w:p>
          <w:p w14:paraId="1EF0AA7E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Kötvény eszközalap</w:t>
            </w:r>
          </w:p>
          <w:p w14:paraId="11C959E0" w14:textId="77777777" w:rsidR="000226A3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Konzervatív vegyes eszközalap</w:t>
            </w:r>
          </w:p>
        </w:tc>
      </w:tr>
      <w:tr w:rsidR="000226A3" w:rsidRPr="000F4EE3" w14:paraId="4008E391" w14:textId="77777777" w:rsidTr="007E5FE3">
        <w:trPr>
          <w:trHeight w:val="144"/>
        </w:trPr>
        <w:tc>
          <w:tcPr>
            <w:tcW w:w="4612" w:type="dxa"/>
          </w:tcPr>
          <w:p w14:paraId="5EB4C84C" w14:textId="77777777" w:rsidR="000226A3" w:rsidRPr="000F4EE3" w:rsidRDefault="000226A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II. befektetési kategóriába sorolt befektetési alapok</w:t>
            </w:r>
          </w:p>
        </w:tc>
        <w:tc>
          <w:tcPr>
            <w:tcW w:w="4347" w:type="dxa"/>
          </w:tcPr>
          <w:p w14:paraId="5874E6F2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2. Közepes kockázatú eszközalapok:</w:t>
            </w:r>
          </w:p>
          <w:p w14:paraId="17CCBBDE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Navigáció 5+ vegyes eszközalap</w:t>
            </w:r>
          </w:p>
          <w:p w14:paraId="244FE0FB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Navigáció 10+ vegyes eszközalap</w:t>
            </w:r>
          </w:p>
          <w:p w14:paraId="2776D2E7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Vegyes I. eszközalap</w:t>
            </w:r>
          </w:p>
          <w:p w14:paraId="1485B9F8" w14:textId="77777777" w:rsidR="00D9074B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Kiegyensúlyozott vegyes eszközalap</w:t>
            </w:r>
          </w:p>
          <w:p w14:paraId="693C0E99" w14:textId="77777777" w:rsidR="000226A3" w:rsidRPr="000F4EE3" w:rsidRDefault="00D9074B" w:rsidP="00D9074B">
            <w:pPr>
              <w:spacing w:line="240" w:lineRule="auto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Selection abszolút hozam eszközalap</w:t>
            </w:r>
          </w:p>
        </w:tc>
      </w:tr>
      <w:tr w:rsidR="000226A3" w:rsidRPr="000F4EE3" w14:paraId="4A650DB4" w14:textId="77777777" w:rsidTr="007E5FE3">
        <w:trPr>
          <w:trHeight w:val="208"/>
        </w:trPr>
        <w:tc>
          <w:tcPr>
            <w:tcW w:w="8959" w:type="dxa"/>
            <w:gridSpan w:val="2"/>
          </w:tcPr>
          <w:p w14:paraId="300EFF4E" w14:textId="77777777" w:rsidR="000226A3" w:rsidRPr="000F4EE3" w:rsidRDefault="000226A3">
            <w:pPr>
              <w:pStyle w:val="Szvegtrzs2"/>
              <w:rPr>
                <w:szCs w:val="16"/>
              </w:rPr>
            </w:pPr>
            <w:r w:rsidRPr="000F4EE3">
              <w:rPr>
                <w:szCs w:val="16"/>
              </w:rPr>
              <w:t>Unit-linked biztosítással kombinált hitel esetén választható portfólió típusok</w:t>
            </w:r>
          </w:p>
        </w:tc>
      </w:tr>
      <w:tr w:rsidR="000226A3" w:rsidRPr="000F4EE3" w14:paraId="4455B051" w14:textId="77777777" w:rsidTr="007E5FE3">
        <w:trPr>
          <w:trHeight w:val="743"/>
        </w:trPr>
        <w:tc>
          <w:tcPr>
            <w:tcW w:w="4612" w:type="dxa"/>
          </w:tcPr>
          <w:p w14:paraId="21CB9F57" w14:textId="77777777" w:rsidR="000226A3" w:rsidRPr="000F4EE3" w:rsidRDefault="000226A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F4EE3">
              <w:rPr>
                <w:sz w:val="16"/>
                <w:szCs w:val="16"/>
              </w:rPr>
              <w:t>I. portfólió típus</w:t>
            </w:r>
          </w:p>
        </w:tc>
        <w:tc>
          <w:tcPr>
            <w:tcW w:w="4347" w:type="dxa"/>
          </w:tcPr>
          <w:p w14:paraId="1BAC8421" w14:textId="77777777" w:rsidR="000226A3" w:rsidRPr="000F4EE3" w:rsidRDefault="000226A3">
            <w:pPr>
              <w:spacing w:line="240" w:lineRule="auto"/>
              <w:rPr>
                <w:sz w:val="14"/>
                <w:szCs w:val="14"/>
              </w:rPr>
            </w:pPr>
            <w:r w:rsidRPr="000F4EE3">
              <w:rPr>
                <w:sz w:val="14"/>
                <w:szCs w:val="14"/>
              </w:rPr>
              <w:t xml:space="preserve">a II. befektetési kategóriába sorolt eszközalapok részaránya a kölcsön futamideje alatt legfeljebb 50% lehet. (A díjbefizetések egyes alapok közötti felosztása változtatható az Aranyszárny Trió biztosítás kondíciós listájában foglaltak szerint, a fenti arány betartása mellett.)   </w:t>
            </w:r>
          </w:p>
        </w:tc>
      </w:tr>
    </w:tbl>
    <w:p w14:paraId="2659F476" w14:textId="2DBB96D6" w:rsidR="000226A3" w:rsidRDefault="000226A3" w:rsidP="00F42282">
      <w:pPr>
        <w:pStyle w:val="Szvegtrzs2"/>
        <w:jc w:val="both"/>
        <w:rPr>
          <w:b/>
          <w:szCs w:val="16"/>
          <w:vertAlign w:val="superscript"/>
        </w:rPr>
      </w:pPr>
    </w:p>
    <w:p w14:paraId="109655CE" w14:textId="46B5FE0E" w:rsidR="00E4010E" w:rsidRDefault="00E4010E" w:rsidP="00F42282">
      <w:pPr>
        <w:pStyle w:val="Szvegtrzs2"/>
        <w:jc w:val="both"/>
        <w:rPr>
          <w:b/>
          <w:szCs w:val="16"/>
          <w:vertAlign w:val="superscript"/>
        </w:rPr>
      </w:pPr>
    </w:p>
    <w:p w14:paraId="4EE03ACC" w14:textId="0B3C8A8A" w:rsidR="00E4010E" w:rsidRDefault="00E4010E" w:rsidP="00F42282">
      <w:pPr>
        <w:pStyle w:val="Szvegtrzs2"/>
        <w:jc w:val="both"/>
        <w:rPr>
          <w:b/>
          <w:szCs w:val="16"/>
          <w:vertAlign w:val="superscript"/>
        </w:rPr>
      </w:pPr>
    </w:p>
    <w:p w14:paraId="2C9B8F39" w14:textId="66D2554C" w:rsidR="00E4010E" w:rsidRDefault="00E4010E" w:rsidP="00F42282">
      <w:pPr>
        <w:pStyle w:val="Szvegtrzs2"/>
        <w:jc w:val="both"/>
        <w:rPr>
          <w:b/>
          <w:szCs w:val="16"/>
          <w:vertAlign w:val="superscript"/>
        </w:rPr>
      </w:pPr>
    </w:p>
    <w:p w14:paraId="2E1F2B6A" w14:textId="7CD13D13" w:rsidR="00E4010E" w:rsidDel="00C31C28" w:rsidRDefault="00E4010E" w:rsidP="00F42282">
      <w:pPr>
        <w:pStyle w:val="Szvegtrzs2"/>
        <w:jc w:val="both"/>
        <w:rPr>
          <w:del w:id="133" w:author="Orosz Judit" w:date="2021-12-30T08:40:00Z"/>
          <w:b/>
          <w:szCs w:val="16"/>
          <w:vertAlign w:val="superscript"/>
        </w:rPr>
      </w:pPr>
    </w:p>
    <w:p w14:paraId="0220EB41" w14:textId="43EDDF13" w:rsidR="00E4010E" w:rsidDel="00C31C28" w:rsidRDefault="00E4010E" w:rsidP="00F42282">
      <w:pPr>
        <w:pStyle w:val="Szvegtrzs2"/>
        <w:jc w:val="both"/>
        <w:rPr>
          <w:del w:id="134" w:author="Orosz Judit" w:date="2021-12-30T08:40:00Z"/>
          <w:b/>
          <w:szCs w:val="16"/>
          <w:vertAlign w:val="superscript"/>
        </w:rPr>
      </w:pPr>
    </w:p>
    <w:p w14:paraId="1793BA2B" w14:textId="1959BB12" w:rsidR="00E4010E" w:rsidDel="00C31C28" w:rsidRDefault="00E4010E" w:rsidP="00F42282">
      <w:pPr>
        <w:pStyle w:val="Szvegtrzs2"/>
        <w:jc w:val="both"/>
        <w:rPr>
          <w:del w:id="135" w:author="Orosz Judit" w:date="2021-12-30T08:40:00Z"/>
          <w:b/>
          <w:szCs w:val="16"/>
          <w:vertAlign w:val="superscript"/>
        </w:rPr>
      </w:pPr>
    </w:p>
    <w:p w14:paraId="226A64E7" w14:textId="66ADB0B5" w:rsidR="00E4010E" w:rsidRDefault="00E4010E" w:rsidP="00F42282">
      <w:pPr>
        <w:pStyle w:val="Szvegtrzs2"/>
        <w:jc w:val="both"/>
        <w:rPr>
          <w:b/>
          <w:szCs w:val="16"/>
          <w:vertAlign w:val="superscript"/>
        </w:rPr>
      </w:pPr>
    </w:p>
    <w:p w14:paraId="3060F1D6" w14:textId="77777777" w:rsidR="00E4010E" w:rsidRPr="000F4EE3" w:rsidRDefault="00E4010E" w:rsidP="00F42282">
      <w:pPr>
        <w:pStyle w:val="Szvegtrzs2"/>
        <w:jc w:val="both"/>
        <w:rPr>
          <w:b/>
          <w:szCs w:val="16"/>
          <w:vertAlign w:val="superscript"/>
        </w:rPr>
      </w:pPr>
    </w:p>
    <w:p w14:paraId="64040EF5" w14:textId="77777777" w:rsidR="000226A3" w:rsidRPr="000F4EE3" w:rsidRDefault="000226A3" w:rsidP="00F42282">
      <w:pPr>
        <w:pStyle w:val="Szvegtrzs2"/>
        <w:jc w:val="both"/>
        <w:rPr>
          <w:sz w:val="20"/>
        </w:rPr>
      </w:pPr>
      <w:r w:rsidRPr="000F4EE3">
        <w:rPr>
          <w:b/>
          <w:sz w:val="20"/>
          <w:vertAlign w:val="superscript"/>
        </w:rPr>
        <w:t xml:space="preserve">4 </w:t>
      </w:r>
      <w:r w:rsidRPr="000F4EE3">
        <w:rPr>
          <w:sz w:val="20"/>
        </w:rPr>
        <w:t>A kezelési költség alapja a teljes folyósítást megelőzően a teljes jóváhagyott hitelösszeg, a teljes folyósítást követően pedig az ügyleti év elején fennálló kölcsönösszeg.</w:t>
      </w:r>
    </w:p>
    <w:p w14:paraId="0ABEC0C6" w14:textId="77777777" w:rsidR="000226A3" w:rsidRPr="000F4EE3" w:rsidRDefault="000226A3" w:rsidP="00005A4C">
      <w:pPr>
        <w:pStyle w:val="Default"/>
        <w:jc w:val="both"/>
        <w:rPr>
          <w:rFonts w:cs="Helv"/>
          <w:sz w:val="20"/>
          <w:szCs w:val="20"/>
        </w:rPr>
      </w:pPr>
      <w:r w:rsidRPr="000F4EE3">
        <w:rPr>
          <w:rFonts w:cs="Times New Roman"/>
          <w:b/>
          <w:noProof/>
          <w:color w:val="auto"/>
          <w:sz w:val="20"/>
          <w:szCs w:val="20"/>
          <w:vertAlign w:val="superscript"/>
        </w:rPr>
        <w:t xml:space="preserve">5 </w:t>
      </w:r>
      <w:r w:rsidRPr="000F4EE3">
        <w:rPr>
          <w:rFonts w:cs="Helv"/>
          <w:sz w:val="20"/>
          <w:szCs w:val="20"/>
        </w:rPr>
        <w:t xml:space="preserve">A Bank a jelen kondíciós listában jelölt díjak (számítását a Központi Statisztikai Hivatal által a megelőző naptári évre vonatkozó, évente közzétett átlagos fogyasztói árindexhez köti. A díj összege, illetve mértéke automatikusan, minden év április 1. napjától a megelőző naptári évre irányadó átlagos fogyasztói árindexnek megfelelően módosul (indexálásra kerül). A díj változását a Bank minden évben legkésőbb április hónap 1. napjáig jelen kondíciós listában közzéteszi. A díj változásánál a Bank az általános kerekítési szabályok alapján egész forint összeget alkalmaz. A Bank fenntartja a jogot arra, hogy egyes ügyfélcsoportok, illetve egyes szolgáltatás típusok tekintetében a díj) indexálását egy, vagy akár több alkalommal ne érvényesítse. </w:t>
      </w:r>
    </w:p>
    <w:p w14:paraId="52F61165" w14:textId="77777777" w:rsidR="000226A3" w:rsidRPr="000F4EE3" w:rsidRDefault="000226A3" w:rsidP="00073E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0F4EE3">
        <w:rPr>
          <w:b/>
          <w:sz w:val="20"/>
          <w:vertAlign w:val="superscript"/>
        </w:rPr>
        <w:t>6</w:t>
      </w:r>
      <w:r w:rsidRPr="000F4EE3">
        <w:rPr>
          <w:sz w:val="20"/>
        </w:rPr>
        <w:t xml:space="preserve"> Kiegészítő kamattámogatású hitelek esetében a hiteldíj megállapításának alapja (referencia kamat) a 12/2001. (I. 31.) kormányrendelet 13. §-a szerint kiszámított hiteldíj maximum értéke. Kiegészítő kamattámogatású ügylet esetében az ügyfél a kamat számára kedvezőtlen változása esetén nem jogosult a szerződés díjmentes felmondására.</w:t>
      </w:r>
    </w:p>
    <w:p w14:paraId="450622A3" w14:textId="77777777" w:rsidR="000226A3" w:rsidRPr="000F4EE3" w:rsidRDefault="000226A3" w:rsidP="00A16BCF">
      <w:pPr>
        <w:autoSpaceDE w:val="0"/>
        <w:autoSpaceDN w:val="0"/>
        <w:adjustRightInd w:val="0"/>
        <w:spacing w:line="240" w:lineRule="auto"/>
        <w:rPr>
          <w:rFonts w:cs="Helv"/>
          <w:noProof w:val="0"/>
          <w:color w:val="000000"/>
          <w:sz w:val="20"/>
        </w:rPr>
      </w:pPr>
      <w:r w:rsidRPr="000F4EE3">
        <w:rPr>
          <w:rFonts w:cs="Helv"/>
          <w:b/>
          <w:noProof w:val="0"/>
          <w:color w:val="000000"/>
          <w:sz w:val="20"/>
          <w:vertAlign w:val="superscript"/>
        </w:rPr>
        <w:t>7</w:t>
      </w:r>
      <w:r w:rsidRPr="000F4EE3">
        <w:rPr>
          <w:rFonts w:cs="Helv"/>
          <w:noProof w:val="0"/>
          <w:color w:val="000000"/>
          <w:sz w:val="20"/>
        </w:rPr>
        <w:t xml:space="preserve"> Kiegészítő kamattámogatású hitelek esetében a hiteldíj (kamat és kezelési költség) a 12/2001. (I. 31.) kormányrendelet 13. §-a szerint kiszámított hiteldíj maximum értékéhez, mint referencia értékhez igazodik. Kiegészítő kamattámogatású hitelek esetén az ügyfél a kamat számára kedvezőtlen változása esetén nem jogosult díjmentes előtörlesztésre. </w:t>
      </w:r>
    </w:p>
    <w:p w14:paraId="176BA3FB" w14:textId="77777777" w:rsidR="000226A3" w:rsidRPr="000F4EE3" w:rsidRDefault="000226A3" w:rsidP="00FA172C">
      <w:pPr>
        <w:autoSpaceDE w:val="0"/>
        <w:autoSpaceDN w:val="0"/>
        <w:adjustRightInd w:val="0"/>
        <w:spacing w:line="240" w:lineRule="auto"/>
        <w:rPr>
          <w:sz w:val="20"/>
        </w:rPr>
      </w:pPr>
      <w:r w:rsidRPr="000F4EE3">
        <w:rPr>
          <w:b/>
          <w:sz w:val="20"/>
          <w:vertAlign w:val="superscript"/>
        </w:rPr>
        <w:t>8</w:t>
      </w:r>
      <w:r w:rsidRPr="000F4EE3">
        <w:rPr>
          <w:sz w:val="20"/>
        </w:rPr>
        <w:t xml:space="preserve"> Gyermekvállalás nem teljesítése esetén az ügyfél által, a Magyar Állam felé fennálló tartozás esetében a hiteldíj megállapításának alapja (referencia kamat) a 12/2001. (I. 31.) kormányrendelet 13. §-a szerint kiszámított hiteldíj maximum értéke. </w:t>
      </w:r>
    </w:p>
    <w:p w14:paraId="177E82B8" w14:textId="77777777" w:rsidR="000226A3" w:rsidRPr="000F4EE3" w:rsidRDefault="000226A3" w:rsidP="00F42282">
      <w:pPr>
        <w:autoSpaceDE w:val="0"/>
        <w:autoSpaceDN w:val="0"/>
        <w:adjustRightInd w:val="0"/>
        <w:spacing w:line="240" w:lineRule="auto"/>
        <w:rPr>
          <w:sz w:val="20"/>
        </w:rPr>
      </w:pPr>
      <w:r w:rsidRPr="000F4EE3">
        <w:rPr>
          <w:b/>
          <w:sz w:val="20"/>
          <w:vertAlign w:val="superscript"/>
        </w:rPr>
        <w:t>9</w:t>
      </w:r>
      <w:r w:rsidRPr="000F4EE3">
        <w:rPr>
          <w:sz w:val="20"/>
        </w:rPr>
        <w:t xml:space="preserve"> Fizetési nehézség esetén a Bankkal kötött egyedi megállapodásból eredő szerződésmódosításokért a Bank nem számít fel szerződésmódosítási díjat.</w:t>
      </w:r>
    </w:p>
    <w:p w14:paraId="6B697899" w14:textId="77777777" w:rsidR="000226A3" w:rsidRPr="000F4EE3" w:rsidRDefault="000226A3" w:rsidP="006C29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/>
          <w:noProof w:val="0"/>
          <w:sz w:val="20"/>
          <w:vertAlign w:val="superscript"/>
        </w:rPr>
      </w:pPr>
      <w:r w:rsidRPr="000F4EE3">
        <w:rPr>
          <w:rFonts w:cs="Helv"/>
          <w:b/>
          <w:noProof w:val="0"/>
          <w:sz w:val="20"/>
          <w:vertAlign w:val="superscript"/>
        </w:rPr>
        <w:t>10</w:t>
      </w:r>
      <w:r w:rsidRPr="000F4EE3">
        <w:rPr>
          <w:rFonts w:cs="Helv"/>
          <w:noProof w:val="0"/>
          <w:sz w:val="20"/>
          <w:vertAlign w:val="superscript"/>
        </w:rPr>
        <w:t xml:space="preserve"> </w:t>
      </w:r>
      <w:r w:rsidRPr="000F4EE3">
        <w:rPr>
          <w:rFonts w:cs="Helv"/>
          <w:noProof w:val="0"/>
          <w:sz w:val="20"/>
        </w:rPr>
        <w:t xml:space="preserve">Raiffeisen Bank által nyújtott forint alapú, tőkenövelés nélküli hitel </w:t>
      </w:r>
      <w:r w:rsidRPr="000F4EE3">
        <w:rPr>
          <w:sz w:val="20"/>
        </w:rPr>
        <w:t xml:space="preserve">Személyi Kölcsön Ingatlanfedezettel </w:t>
      </w:r>
      <w:r w:rsidRPr="000F4EE3">
        <w:rPr>
          <w:rFonts w:cs="Helv"/>
          <w:noProof w:val="0"/>
          <w:sz w:val="20"/>
        </w:rPr>
        <w:t>történő kiváltása esetén nem kerül felszámításra.</w:t>
      </w:r>
    </w:p>
    <w:p w14:paraId="484488C8" w14:textId="77777777" w:rsidR="000226A3" w:rsidRPr="000F4EE3" w:rsidRDefault="000226A3" w:rsidP="006C29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 w:val="20"/>
        </w:rPr>
      </w:pPr>
      <w:r w:rsidRPr="000F4EE3">
        <w:rPr>
          <w:rFonts w:cs="Helv"/>
          <w:b/>
          <w:noProof w:val="0"/>
          <w:sz w:val="20"/>
          <w:vertAlign w:val="superscript"/>
        </w:rPr>
        <w:t>11</w:t>
      </w:r>
      <w:r w:rsidRPr="000F4EE3">
        <w:rPr>
          <w:rFonts w:cs="Helv"/>
          <w:noProof w:val="0"/>
          <w:sz w:val="20"/>
          <w:vertAlign w:val="superscript"/>
        </w:rPr>
        <w:t xml:space="preserve"> </w:t>
      </w:r>
      <w:r w:rsidRPr="000F4EE3">
        <w:rPr>
          <w:sz w:val="20"/>
        </w:rPr>
        <w:t xml:space="preserve">A gyermekvállalás nem teljesítésekor az Ügyfél által a Magyar állam felé fizetendő hitel esetén nem kerül felszámításra. </w:t>
      </w:r>
    </w:p>
    <w:p w14:paraId="08403C99" w14:textId="77777777" w:rsidR="000226A3" w:rsidRPr="000F4EE3" w:rsidRDefault="000226A3" w:rsidP="00F63151">
      <w:pPr>
        <w:autoSpaceDE w:val="0"/>
        <w:autoSpaceDN w:val="0"/>
        <w:adjustRightInd w:val="0"/>
        <w:spacing w:line="240" w:lineRule="auto"/>
        <w:rPr>
          <w:rFonts w:cs="Helv"/>
          <w:noProof w:val="0"/>
          <w:sz w:val="20"/>
        </w:rPr>
      </w:pPr>
      <w:r w:rsidRPr="000F4EE3">
        <w:rPr>
          <w:b/>
          <w:sz w:val="20"/>
          <w:vertAlign w:val="superscript"/>
        </w:rPr>
        <w:t>12</w:t>
      </w:r>
      <w:r w:rsidRPr="000F4EE3">
        <w:rPr>
          <w:sz w:val="20"/>
          <w:vertAlign w:val="superscript"/>
        </w:rPr>
        <w:t xml:space="preserve"> </w:t>
      </w:r>
      <w:r w:rsidRPr="000F4EE3">
        <w:rPr>
          <w:rFonts w:cs="Helv"/>
          <w:noProof w:val="0"/>
          <w:sz w:val="20"/>
        </w:rPr>
        <w:t>Amennyiben az ügyfél fedezetlen és jelzálog fedezetű hitele is kiváltásra kerül, az árazás a jelzálog fedezetes ügylethez igazodik (</w:t>
      </w:r>
      <w:proofErr w:type="spellStart"/>
      <w:r w:rsidRPr="000F4EE3">
        <w:rPr>
          <w:rFonts w:cs="Helv"/>
          <w:noProof w:val="0"/>
          <w:sz w:val="20"/>
        </w:rPr>
        <w:t>jövedelemigazolásos</w:t>
      </w:r>
      <w:proofErr w:type="spellEnd"/>
      <w:r w:rsidRPr="000F4EE3">
        <w:rPr>
          <w:rFonts w:cs="Helv"/>
          <w:noProof w:val="0"/>
          <w:sz w:val="20"/>
        </w:rPr>
        <w:t xml:space="preserve">, vagy jövedelemigazolás nélküli), ha </w:t>
      </w:r>
      <w:proofErr w:type="spellStart"/>
      <w:r w:rsidRPr="000F4EE3">
        <w:rPr>
          <w:rFonts w:cs="Helv"/>
          <w:noProof w:val="0"/>
          <w:sz w:val="20"/>
        </w:rPr>
        <w:t>jövedelemigazolásos</w:t>
      </w:r>
      <w:proofErr w:type="spellEnd"/>
      <w:r w:rsidRPr="000F4EE3">
        <w:rPr>
          <w:rFonts w:cs="Helv"/>
          <w:noProof w:val="0"/>
          <w:sz w:val="20"/>
        </w:rPr>
        <w:t xml:space="preserve"> és jövedelemigazolás nélküli jelzáloghitel is kiváltásra kerül, akkor a </w:t>
      </w:r>
      <w:proofErr w:type="spellStart"/>
      <w:r w:rsidRPr="000F4EE3">
        <w:rPr>
          <w:rFonts w:cs="Helv"/>
          <w:noProof w:val="0"/>
          <w:sz w:val="20"/>
        </w:rPr>
        <w:t>jövedelemigazolásos</w:t>
      </w:r>
      <w:proofErr w:type="spellEnd"/>
      <w:r w:rsidRPr="000F4EE3">
        <w:rPr>
          <w:rFonts w:cs="Helv"/>
          <w:noProof w:val="0"/>
          <w:sz w:val="20"/>
        </w:rPr>
        <w:t xml:space="preserve"> kamatozású termékhez igazodik az Újrakezdés hitel árazása. Raiffeisen Újrakezdés hitelek mellé Raiffeisen Hitelfedezeti védelem nem igényelhető.</w:t>
      </w:r>
    </w:p>
    <w:p w14:paraId="23616831" w14:textId="77777777" w:rsidR="000226A3" w:rsidRPr="000F4EE3" w:rsidRDefault="000226A3" w:rsidP="007730D4">
      <w:pPr>
        <w:pStyle w:val="Default"/>
        <w:jc w:val="both"/>
        <w:rPr>
          <w:sz w:val="20"/>
          <w:szCs w:val="20"/>
        </w:rPr>
      </w:pPr>
      <w:r w:rsidRPr="000F4EE3">
        <w:rPr>
          <w:b/>
          <w:sz w:val="20"/>
          <w:szCs w:val="20"/>
          <w:vertAlign w:val="superscript"/>
        </w:rPr>
        <w:t>13</w:t>
      </w:r>
      <w:r w:rsidRPr="000F4EE3">
        <w:rPr>
          <w:rFonts w:cs="Helv"/>
          <w:sz w:val="20"/>
          <w:szCs w:val="20"/>
        </w:rPr>
        <w:t xml:space="preserve"> </w:t>
      </w:r>
      <w:r w:rsidRPr="000F4EE3">
        <w:rPr>
          <w:sz w:val="20"/>
          <w:szCs w:val="20"/>
        </w:rPr>
        <w:t>A Bank</w:t>
      </w:r>
      <w:r w:rsidRPr="000F4EE3">
        <w:rPr>
          <w:rFonts w:cs="Helv"/>
          <w:sz w:val="20"/>
          <w:szCs w:val="20"/>
        </w:rPr>
        <w:t xml:space="preserve"> </w:t>
      </w:r>
      <w:r w:rsidRPr="000F4EE3">
        <w:rPr>
          <w:sz w:val="20"/>
          <w:szCs w:val="20"/>
        </w:rPr>
        <w:t>a feltétel teljesítésének megállapításakor a következő tranzakció típusokat vizsgálja: bankszámlán terhelt a) eseti és állandó átutalás, b) csoportos beszedés, c) bankkártyás/OKOSkártyás készpénzfelvétel ATM-</w:t>
      </w:r>
      <w:proofErr w:type="spellStart"/>
      <w:r w:rsidRPr="000F4EE3">
        <w:rPr>
          <w:sz w:val="20"/>
          <w:szCs w:val="20"/>
        </w:rPr>
        <w:t>ből</w:t>
      </w:r>
      <w:proofErr w:type="spellEnd"/>
      <w:r w:rsidRPr="000F4EE3">
        <w:rPr>
          <w:sz w:val="20"/>
          <w:szCs w:val="20"/>
        </w:rPr>
        <w:t xml:space="preserve"> és d) bankkártyás/OKOSkártyás vásárlás. A minimális tranzakciószámra vonatkozó feltétel bármelyik tranzakció típussal teljesíthető. A feltétel teljesítésének megállapításakor a saját számlák közötti tranzakciókat és a havonta esedékes törlesztőrészlet megfizetését a Bank nem veszi figyelembe.</w:t>
      </w:r>
    </w:p>
    <w:p w14:paraId="6AE6D286" w14:textId="77777777" w:rsidR="000226A3" w:rsidRPr="000F4EE3" w:rsidRDefault="000226A3" w:rsidP="009124DC">
      <w:pPr>
        <w:pStyle w:val="Lbjegyzetszveg"/>
        <w:rPr>
          <w:rFonts w:cs="Helv"/>
          <w:noProof w:val="0"/>
          <w:sz w:val="20"/>
        </w:rPr>
      </w:pPr>
      <w:r w:rsidRPr="000F4EE3">
        <w:rPr>
          <w:rFonts w:cs="Futura CE Book"/>
          <w:b/>
          <w:noProof w:val="0"/>
          <w:sz w:val="20"/>
          <w:vertAlign w:val="superscript"/>
        </w:rPr>
        <w:t xml:space="preserve">14 </w:t>
      </w:r>
      <w:r w:rsidRPr="000F4EE3">
        <w:rPr>
          <w:rFonts w:cs="Helv"/>
          <w:noProof w:val="0"/>
          <w:sz w:val="20"/>
        </w:rPr>
        <w:t>A Bank kizárólag a jegybanki alapkamat, mint referencia-kamat változására tekintettel jogosult módosítani az ügyleti kamatot olyan mértékben és olyan irányban, amelyet a referencia-kamat változása indokol.</w:t>
      </w:r>
    </w:p>
    <w:p w14:paraId="34275DC2" w14:textId="77777777" w:rsidR="0014271C" w:rsidRPr="000F4EE3" w:rsidRDefault="0014271C" w:rsidP="009124DC">
      <w:pPr>
        <w:pStyle w:val="Lbjegyzetszveg"/>
        <w:rPr>
          <w:rFonts w:cs="Helv"/>
          <w:noProof w:val="0"/>
          <w:sz w:val="20"/>
        </w:rPr>
      </w:pPr>
      <w:r w:rsidRPr="000F4EE3">
        <w:rPr>
          <w:rFonts w:cs="Futura CE Book"/>
          <w:b/>
          <w:noProof w:val="0"/>
          <w:sz w:val="20"/>
          <w:vertAlign w:val="superscript"/>
        </w:rPr>
        <w:t>15</w:t>
      </w:r>
      <w:r w:rsidRPr="000F4EE3">
        <w:rPr>
          <w:rFonts w:cs="Helv"/>
          <w:noProof w:val="0"/>
          <w:sz w:val="20"/>
        </w:rPr>
        <w:t xml:space="preserve"> Amennyiben a 2017. december 1-től hatályos kondíciós listában szereplő díj alapján számított összeg alacsonyabb a jelen kondíciós listában szereplő összegnél, úgy az alacsonyabb díj az irányadó.</w:t>
      </w:r>
    </w:p>
    <w:p w14:paraId="6544B7B6" w14:textId="77777777" w:rsidR="000226A3" w:rsidRPr="000F4EE3" w:rsidRDefault="000226A3" w:rsidP="007730D4">
      <w:pPr>
        <w:pStyle w:val="Default"/>
        <w:jc w:val="both"/>
        <w:rPr>
          <w:sz w:val="20"/>
          <w:szCs w:val="20"/>
        </w:rPr>
      </w:pPr>
    </w:p>
    <w:p w14:paraId="1848B1F6" w14:textId="25975B21" w:rsidR="000226A3" w:rsidRDefault="000226A3" w:rsidP="00C36DD0">
      <w:pPr>
        <w:rPr>
          <w:ins w:id="136" w:author="Orosz Judit" w:date="2021-12-30T08:57:00Z"/>
          <w:sz w:val="20"/>
        </w:rPr>
      </w:pPr>
    </w:p>
    <w:p w14:paraId="3A8FB7E9" w14:textId="368F44F4" w:rsidR="00E2399E" w:rsidRDefault="00E2399E" w:rsidP="00C36DD0">
      <w:pPr>
        <w:rPr>
          <w:ins w:id="137" w:author="Orosz Judit" w:date="2021-12-30T08:57:00Z"/>
          <w:sz w:val="20"/>
        </w:rPr>
      </w:pPr>
    </w:p>
    <w:p w14:paraId="31552047" w14:textId="29C42341" w:rsidR="00E2399E" w:rsidRDefault="00E2399E" w:rsidP="00C36DD0">
      <w:pPr>
        <w:rPr>
          <w:ins w:id="138" w:author="Orosz Judit" w:date="2021-12-30T08:57:00Z"/>
          <w:sz w:val="20"/>
        </w:rPr>
      </w:pPr>
    </w:p>
    <w:p w14:paraId="648937D2" w14:textId="62DDED01" w:rsidR="00E2399E" w:rsidRPr="00E2399E" w:rsidRDefault="00E2399E" w:rsidP="00E2399E">
      <w:pPr>
        <w:pStyle w:val="Cmsor1"/>
        <w:tabs>
          <w:tab w:val="center" w:pos="5387"/>
        </w:tabs>
        <w:spacing w:after="0" w:line="400" w:lineRule="exact"/>
        <w:jc w:val="center"/>
        <w:rPr>
          <w:ins w:id="139" w:author="Orosz Judit" w:date="2021-12-30T08:57:00Z"/>
          <w:color w:val="auto"/>
          <w:sz w:val="28"/>
          <w:szCs w:val="28"/>
          <w:rPrChange w:id="140" w:author="Orosz Judit" w:date="2021-12-30T08:58:00Z">
            <w:rPr>
              <w:ins w:id="141" w:author="Orosz Judit" w:date="2021-12-30T08:57:00Z"/>
              <w:sz w:val="20"/>
            </w:rPr>
          </w:rPrChange>
        </w:rPr>
        <w:pPrChange w:id="142" w:author="Orosz Judit" w:date="2021-12-30T08:57:00Z">
          <w:pPr/>
        </w:pPrChange>
      </w:pPr>
      <w:ins w:id="143" w:author="Orosz Judit" w:date="2021-12-30T08:57:00Z">
        <w:r w:rsidRPr="00E2399E">
          <w:rPr>
            <w:color w:val="auto"/>
            <w:sz w:val="28"/>
            <w:szCs w:val="28"/>
            <w:rPrChange w:id="144" w:author="Orosz Judit" w:date="2021-12-30T08:58:00Z">
              <w:rPr>
                <w:sz w:val="20"/>
              </w:rPr>
            </w:rPrChange>
          </w:rPr>
          <w:lastRenderedPageBreak/>
          <w:t>MELLÉKLET</w:t>
        </w:r>
        <w:bookmarkStart w:id="145" w:name="_GoBack"/>
        <w:bookmarkEnd w:id="145"/>
      </w:ins>
    </w:p>
    <w:p w14:paraId="76DA3D2A" w14:textId="2D69737D" w:rsidR="00E2399E" w:rsidRDefault="00E2399E" w:rsidP="00C36DD0">
      <w:pPr>
        <w:rPr>
          <w:ins w:id="146" w:author="Orosz Judit" w:date="2021-12-30T08:57:00Z"/>
          <w:sz w:val="20"/>
        </w:rPr>
      </w:pPr>
    </w:p>
    <w:p w14:paraId="71187AAF" w14:textId="77777777" w:rsidR="00E2399E" w:rsidRPr="003C7A0F" w:rsidRDefault="00E2399E" w:rsidP="00E2399E">
      <w:pPr>
        <w:spacing w:before="120" w:line="240" w:lineRule="auto"/>
        <w:outlineLvl w:val="0"/>
        <w:rPr>
          <w:ins w:id="147" w:author="Orosz Judit" w:date="2021-12-30T08:57:00Z"/>
          <w:noProof w:val="0"/>
          <w:sz w:val="20"/>
        </w:rPr>
      </w:pPr>
      <w:ins w:id="148" w:author="Orosz Judit" w:date="2021-12-30T08:57:00Z">
        <w:r w:rsidRPr="003C7A0F">
          <w:rPr>
            <w:noProof w:val="0"/>
            <w:sz w:val="20"/>
          </w:rPr>
          <w:t xml:space="preserve">A jelen lakossági Kondíciós Lista Melléklet elválaszthatatlan részét képezi az elszámolással nem érintett forint alapú jelzálogkölcsön </w:t>
        </w:r>
        <w:proofErr w:type="spellStart"/>
        <w:r w:rsidRPr="003C7A0F">
          <w:rPr>
            <w:noProof w:val="0"/>
            <w:sz w:val="20"/>
          </w:rPr>
          <w:t>kamatait</w:t>
        </w:r>
        <w:proofErr w:type="spellEnd"/>
        <w:r w:rsidRPr="003C7A0F">
          <w:rPr>
            <w:noProof w:val="0"/>
            <w:sz w:val="20"/>
          </w:rPr>
          <w:t xml:space="preserve"> tartalmazó Kondíciós Listának.</w:t>
        </w:r>
      </w:ins>
    </w:p>
    <w:p w14:paraId="5327730D" w14:textId="77777777" w:rsidR="00E2399E" w:rsidRPr="003C7A0F" w:rsidRDefault="00E2399E" w:rsidP="00E2399E">
      <w:pPr>
        <w:spacing w:before="120" w:line="240" w:lineRule="auto"/>
        <w:outlineLvl w:val="0"/>
        <w:rPr>
          <w:ins w:id="149" w:author="Orosz Judit" w:date="2021-12-30T08:57:00Z"/>
          <w:b/>
          <w:noProof w:val="0"/>
          <w:sz w:val="20"/>
        </w:rPr>
      </w:pPr>
    </w:p>
    <w:p w14:paraId="2B758DB8" w14:textId="77777777" w:rsidR="00E2399E" w:rsidRPr="003C7A0F" w:rsidRDefault="00E2399E" w:rsidP="00E2399E">
      <w:pPr>
        <w:numPr>
          <w:ilvl w:val="0"/>
          <w:numId w:val="6"/>
        </w:numPr>
        <w:spacing w:before="120" w:line="240" w:lineRule="auto"/>
        <w:ind w:left="0" w:firstLine="0"/>
        <w:outlineLvl w:val="0"/>
        <w:rPr>
          <w:ins w:id="150" w:author="Orosz Judit" w:date="2021-12-30T08:57:00Z"/>
          <w:b/>
          <w:noProof w:val="0"/>
          <w:sz w:val="20"/>
        </w:rPr>
      </w:pPr>
      <w:ins w:id="151" w:author="Orosz Judit" w:date="2021-12-30T08:57:00Z">
        <w:r w:rsidRPr="003C7A0F">
          <w:rPr>
            <w:b/>
            <w:noProof w:val="0"/>
            <w:sz w:val="20"/>
          </w:rPr>
          <w:t>A 2004. május 1. előtt kötött forinthitelek esetében alkalmazott kamatváltoztatási mutató leírása</w:t>
        </w:r>
      </w:ins>
    </w:p>
    <w:p w14:paraId="57CA9712" w14:textId="77777777" w:rsidR="00E2399E" w:rsidRPr="003C7A0F" w:rsidRDefault="00E2399E" w:rsidP="00E2399E">
      <w:pPr>
        <w:pStyle w:val="Default"/>
        <w:rPr>
          <w:ins w:id="152" w:author="Orosz Judit" w:date="2021-12-30T08:57:00Z"/>
          <w:sz w:val="20"/>
          <w:szCs w:val="20"/>
          <w:lang w:eastAsia="ko-KR"/>
        </w:rPr>
      </w:pPr>
    </w:p>
    <w:p w14:paraId="12127578" w14:textId="77777777" w:rsidR="00E2399E" w:rsidRPr="003C7A0F" w:rsidRDefault="00E2399E" w:rsidP="00E2399E">
      <w:pPr>
        <w:pStyle w:val="Default"/>
        <w:rPr>
          <w:ins w:id="153" w:author="Orosz Judit" w:date="2021-12-30T08:57:00Z"/>
          <w:sz w:val="20"/>
          <w:szCs w:val="20"/>
        </w:rPr>
      </w:pPr>
      <w:ins w:id="154" w:author="Orosz Judit" w:date="2021-12-30T08:57:00Z">
        <w:r w:rsidRPr="003C7A0F">
          <w:rPr>
            <w:sz w:val="20"/>
            <w:szCs w:val="20"/>
            <w:u w:val="single"/>
          </w:rPr>
          <w:t>Kamatváltoztatási mutató:</w:t>
        </w:r>
        <w:r w:rsidRPr="003C7A0F">
          <w:rPr>
            <w:sz w:val="20"/>
            <w:szCs w:val="20"/>
          </w:rPr>
          <w:t xml:space="preserve"> H2K</w:t>
        </w:r>
      </w:ins>
    </w:p>
    <w:p w14:paraId="69312D98" w14:textId="77777777" w:rsidR="00E2399E" w:rsidRPr="003C7A0F" w:rsidRDefault="00E2399E" w:rsidP="00E2399E">
      <w:pPr>
        <w:pStyle w:val="Default"/>
        <w:rPr>
          <w:ins w:id="155" w:author="Orosz Judit" w:date="2021-12-30T08:57:00Z"/>
          <w:sz w:val="20"/>
          <w:szCs w:val="20"/>
        </w:rPr>
      </w:pPr>
    </w:p>
    <w:p w14:paraId="1EAF187B" w14:textId="77777777" w:rsidR="00E2399E" w:rsidRPr="003C7A0F" w:rsidRDefault="00E2399E" w:rsidP="00E2399E">
      <w:pPr>
        <w:pStyle w:val="Default"/>
        <w:jc w:val="both"/>
        <w:rPr>
          <w:ins w:id="156" w:author="Orosz Judit" w:date="2021-12-30T08:57:00Z"/>
          <w:sz w:val="20"/>
          <w:szCs w:val="20"/>
          <w:u w:val="single"/>
        </w:rPr>
      </w:pPr>
      <w:ins w:id="157" w:author="Orosz Judit" w:date="2021-12-30T08:57:00Z">
        <w:r w:rsidRPr="003C7A0F">
          <w:rPr>
            <w:sz w:val="20"/>
            <w:szCs w:val="20"/>
            <w:u w:val="single"/>
          </w:rPr>
          <w:t>A mutató magyarázata az MNB által közzétett leírás alapján:</w:t>
        </w:r>
      </w:ins>
    </w:p>
    <w:p w14:paraId="3E4AEE9D" w14:textId="77777777" w:rsidR="00E2399E" w:rsidRPr="003C7A0F" w:rsidRDefault="00E2399E" w:rsidP="00E2399E">
      <w:pPr>
        <w:pStyle w:val="Default"/>
        <w:rPr>
          <w:ins w:id="158" w:author="Orosz Judit" w:date="2021-12-30T08:57:00Z"/>
          <w:sz w:val="20"/>
          <w:szCs w:val="20"/>
        </w:rPr>
      </w:pPr>
    </w:p>
    <w:p w14:paraId="5BB0E542" w14:textId="77777777" w:rsidR="00E2399E" w:rsidRPr="003C7A0F" w:rsidRDefault="00E2399E" w:rsidP="00E2399E">
      <w:pPr>
        <w:pStyle w:val="Default"/>
        <w:jc w:val="both"/>
        <w:rPr>
          <w:ins w:id="159" w:author="Orosz Judit" w:date="2021-12-30T08:57:00Z"/>
          <w:sz w:val="20"/>
          <w:szCs w:val="20"/>
        </w:rPr>
      </w:pPr>
      <w:ins w:id="160" w:author="Orosz Judit" w:date="2021-12-30T08:57:00Z">
        <w:r w:rsidRPr="003C7A0F">
          <w:rPr>
            <w:sz w:val="20"/>
            <w:szCs w:val="20"/>
          </w:rPr>
          <w:t>A mutatónak 4 változata van 3 éves (H2K3), 4 éves (H2K4), 5 éves (H2K5) és 10 éves (H2K10) kamatperiódusra, ahol a megegyező futamidejű hozamok értendők a képletben.</w:t>
        </w:r>
      </w:ins>
    </w:p>
    <w:p w14:paraId="2C580838" w14:textId="77777777" w:rsidR="00E2399E" w:rsidRPr="003C7A0F" w:rsidRDefault="00E2399E" w:rsidP="00E2399E">
      <w:pPr>
        <w:pStyle w:val="Default"/>
        <w:rPr>
          <w:ins w:id="161" w:author="Orosz Judit" w:date="2021-12-30T08:57:00Z"/>
          <w:sz w:val="20"/>
          <w:szCs w:val="20"/>
        </w:rPr>
      </w:pPr>
      <w:ins w:id="162" w:author="Orosz Judit" w:date="2021-12-30T08:57:00Z">
        <w:r w:rsidRPr="003C7A0F">
          <w:rPr>
            <w:sz w:val="20"/>
            <w:szCs w:val="20"/>
          </w:rPr>
          <w:br/>
          <w:t>A mutató a 3 havi átlagos BIRS különbsége két egymást követő kamatperiódus között.</w:t>
        </w:r>
      </w:ins>
    </w:p>
    <w:p w14:paraId="48400DC2" w14:textId="77777777" w:rsidR="00E2399E" w:rsidRPr="003C7A0F" w:rsidRDefault="00E2399E" w:rsidP="00E2399E">
      <w:pPr>
        <w:spacing w:line="245" w:lineRule="atLeast"/>
        <w:rPr>
          <w:ins w:id="163" w:author="Orosz Judit" w:date="2021-12-30T08:57:00Z"/>
          <w:rFonts w:cs="Futura CE Book"/>
          <w:noProof w:val="0"/>
          <w:color w:val="000000"/>
          <w:sz w:val="20"/>
        </w:rPr>
      </w:pPr>
    </w:p>
    <w:p w14:paraId="5C5C94E8" w14:textId="77777777" w:rsidR="00E2399E" w:rsidRPr="003C7A0F" w:rsidRDefault="00E2399E" w:rsidP="00E2399E">
      <w:pPr>
        <w:spacing w:line="245" w:lineRule="atLeast"/>
        <w:rPr>
          <w:ins w:id="164" w:author="Orosz Judit" w:date="2021-12-30T08:57:00Z"/>
          <w:rFonts w:ascii="Arial" w:hAnsi="Arial" w:cs="Arial"/>
          <w:noProof w:val="0"/>
          <w:color w:val="1E284B"/>
          <w:sz w:val="20"/>
        </w:rPr>
      </w:pPr>
      <w:ins w:id="165" w:author="Orosz Judit" w:date="2021-12-30T08:57:00Z">
        <w:r w:rsidRPr="003C7A0F">
          <w:rPr>
            <w:rFonts w:cs="Futura CE Book"/>
            <w:noProof w:val="0"/>
            <w:color w:val="000000"/>
            <w:sz w:val="20"/>
          </w:rPr>
          <w:t>Képletben:</w:t>
        </w:r>
        <w:r w:rsidRPr="003C7A0F">
          <w:rPr>
            <w:rFonts w:ascii="Arial" w:hAnsi="Arial" w:cs="Arial"/>
            <w:noProof w:val="0"/>
            <w:color w:val="1E284B"/>
            <w:sz w:val="20"/>
          </w:rPr>
          <w:t xml:space="preserve"> </w:t>
        </w:r>
        <w:r w:rsidRPr="003C7A0F">
          <w:rPr>
            <w:rFonts w:ascii="Arial" w:hAnsi="Arial" w:cs="Arial"/>
            <w:color w:val="1E284B"/>
            <w:sz w:val="20"/>
          </w:rPr>
          <w:drawing>
            <wp:inline distT="0" distB="0" distL="0" distR="0" wp14:anchorId="517DBD55" wp14:editId="5FD546D6">
              <wp:extent cx="2338070" cy="327660"/>
              <wp:effectExtent l="19050" t="0" r="5080" b="0"/>
              <wp:docPr id="16" name="Picture 31" descr="http://www.mnb.hu/Root/MNB/fairbank/doc/HK2.jpg?option=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nb.hu/Root/MNB/fairbank/doc/HK2.jpg?option=A2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807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14:paraId="66C9626B" w14:textId="77777777" w:rsidR="00E2399E" w:rsidRPr="003C7A0F" w:rsidRDefault="00E2399E" w:rsidP="00E2399E">
      <w:pPr>
        <w:spacing w:line="245" w:lineRule="atLeast"/>
        <w:rPr>
          <w:ins w:id="166" w:author="Orosz Judit" w:date="2021-12-30T08:57:00Z"/>
          <w:rFonts w:ascii="Arial" w:hAnsi="Arial" w:cs="Arial"/>
          <w:noProof w:val="0"/>
          <w:color w:val="1E284B"/>
          <w:sz w:val="20"/>
        </w:rPr>
      </w:pPr>
      <w:ins w:id="167" w:author="Orosz Judit" w:date="2021-12-30T08:57:00Z">
        <w:r w:rsidRPr="003C7A0F">
          <w:rPr>
            <w:rFonts w:ascii="Arial" w:hAnsi="Arial" w:cs="Arial"/>
            <w:noProof w:val="0"/>
            <w:color w:val="1E284B"/>
            <w:sz w:val="20"/>
          </w:rPr>
          <w:t> </w:t>
        </w:r>
      </w:ins>
    </w:p>
    <w:p w14:paraId="56D1906A" w14:textId="77777777" w:rsidR="00E2399E" w:rsidRPr="003C7A0F" w:rsidRDefault="00E2399E" w:rsidP="00E2399E">
      <w:pPr>
        <w:spacing w:line="245" w:lineRule="atLeast"/>
        <w:rPr>
          <w:ins w:id="168" w:author="Orosz Judit" w:date="2021-12-30T08:57:00Z"/>
          <w:rFonts w:cs="Futura CE Book"/>
          <w:noProof w:val="0"/>
          <w:color w:val="000000"/>
          <w:sz w:val="20"/>
        </w:rPr>
      </w:pPr>
      <w:ins w:id="169" w:author="Orosz Judit" w:date="2021-12-30T08:57:00Z">
        <w:r w:rsidRPr="003C7A0F">
          <w:rPr>
            <w:rFonts w:cs="Futura CE Book"/>
            <w:noProof w:val="0"/>
            <w:color w:val="000000"/>
            <w:sz w:val="20"/>
          </w:rPr>
          <w:t>ahol t a kamatperiódust jelöli, mely maximum 6 lehet (5 darab kamatváltoztatás). Egészen pontosan a kamatperiódus fordulónapja előtti 120. nap hónapját megelőző 3 hónapban a BIRS kamat 3-havi számtani átlaga.</w:t>
        </w:r>
      </w:ins>
    </w:p>
    <w:p w14:paraId="409E21C7" w14:textId="77777777" w:rsidR="00E2399E" w:rsidRPr="003C7A0F" w:rsidRDefault="00E2399E" w:rsidP="00E2399E">
      <w:pPr>
        <w:spacing w:line="245" w:lineRule="atLeast"/>
        <w:rPr>
          <w:ins w:id="170" w:author="Orosz Judit" w:date="2021-12-30T08:57:00Z"/>
          <w:rFonts w:cs="Futura CE Book"/>
          <w:noProof w:val="0"/>
          <w:color w:val="000000"/>
          <w:sz w:val="20"/>
        </w:rPr>
      </w:pPr>
      <w:ins w:id="171" w:author="Orosz Judit" w:date="2021-12-30T08:57:00Z">
        <w:r w:rsidRPr="003C7A0F">
          <w:rPr>
            <w:rFonts w:cs="Futura CE Book"/>
            <w:noProof w:val="0"/>
            <w:color w:val="000000"/>
            <w:sz w:val="20"/>
          </w:rPr>
          <w:br/>
        </w:r>
        <w:r w:rsidRPr="003C7A0F">
          <w:rPr>
            <w:rFonts w:cs="Futura CE Book"/>
            <w:noProof w:val="0"/>
            <w:color w:val="000000"/>
            <w:sz w:val="20"/>
            <w:u w:val="single"/>
          </w:rPr>
          <w:t>BIRS:</w:t>
        </w:r>
        <w:r w:rsidRPr="003C7A0F">
          <w:rPr>
            <w:rFonts w:cs="Futura CE Book"/>
            <w:noProof w:val="0"/>
            <w:color w:val="000000"/>
            <w:sz w:val="20"/>
          </w:rPr>
          <w:t xml:space="preserve"> a kamatperiódus hosszához alkalmazkodó lejáratú BIRS 3 havi átlagolása az a pénzügyi mutató, amely a Hitelező hitelkockázatától és piaci megítélésétől egyaránt független és kifejezi, hogy ezen az áron tudja a Hitelező változó kamatozású forrását fix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kamatozásúra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 cserélni, biztosítva ezzel a fogyasztó számára a periódus alatt változatlan kamatot/kamatfelárat. </w:t>
        </w:r>
      </w:ins>
    </w:p>
    <w:p w14:paraId="0D829F05" w14:textId="77777777" w:rsidR="00E2399E" w:rsidRPr="003C7A0F" w:rsidRDefault="00E2399E" w:rsidP="00E2399E">
      <w:pPr>
        <w:spacing w:line="245" w:lineRule="atLeast"/>
        <w:rPr>
          <w:ins w:id="172" w:author="Orosz Judit" w:date="2021-12-30T08:57:00Z"/>
          <w:rFonts w:cs="Futura CE Book"/>
          <w:noProof w:val="0"/>
          <w:color w:val="000000"/>
          <w:sz w:val="20"/>
        </w:rPr>
      </w:pPr>
      <w:ins w:id="173" w:author="Orosz Judit" w:date="2021-12-30T08:57:00Z">
        <w:r w:rsidRPr="003C7A0F">
          <w:rPr>
            <w:rFonts w:cs="Futura CE Book"/>
            <w:noProof w:val="0"/>
            <w:color w:val="000000"/>
            <w:sz w:val="20"/>
          </w:rPr>
          <w:t xml:space="preserve">A BIRS (Budapest Interest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Rate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Swap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) jegyzések 2, 3, 4, 5, 6, 7, 8, 9, 10, 12 és 15 év lejáratokra kerülnek publikálásra, és olyan jegyzések, melyek a bankközi piacon átlagos piaci feltételek mellett a bankok által egymás részére az adott futamidőre jegyzett HUF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kamatswap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 (IRS) vételi és eladási kamatlábak számtani középértékének (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midswap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) átlaga, ahol az adott futamidőre vonatkozó éves fix kamat (ACT/365 bázison) kerül jegyzésre a 6 hónapos BUBOR (ACT/360) jegyzéssel szemben. </w:t>
        </w:r>
      </w:ins>
    </w:p>
    <w:p w14:paraId="671B407B" w14:textId="77777777" w:rsidR="00E2399E" w:rsidRPr="003C7A0F" w:rsidRDefault="00E2399E" w:rsidP="00E2399E">
      <w:pPr>
        <w:spacing w:line="245" w:lineRule="atLeast"/>
        <w:rPr>
          <w:ins w:id="174" w:author="Orosz Judit" w:date="2021-12-30T08:57:00Z"/>
          <w:rFonts w:cs="Futura CE Book"/>
          <w:noProof w:val="0"/>
          <w:color w:val="000000"/>
          <w:sz w:val="20"/>
        </w:rPr>
      </w:pPr>
    </w:p>
    <w:p w14:paraId="1B859B55" w14:textId="77777777" w:rsidR="00E2399E" w:rsidRPr="003C7A0F" w:rsidRDefault="00E2399E" w:rsidP="00E2399E">
      <w:pPr>
        <w:spacing w:line="245" w:lineRule="atLeast"/>
        <w:rPr>
          <w:ins w:id="175" w:author="Orosz Judit" w:date="2021-12-30T08:57:00Z"/>
          <w:rFonts w:cs="Futura CE Book"/>
          <w:noProof w:val="0"/>
          <w:color w:val="000000"/>
          <w:sz w:val="20"/>
        </w:rPr>
      </w:pPr>
      <w:ins w:id="176" w:author="Orosz Judit" w:date="2021-12-30T08:57:00Z">
        <w:r w:rsidRPr="003C7A0F">
          <w:rPr>
            <w:rFonts w:cs="Futura CE Book"/>
            <w:noProof w:val="0"/>
            <w:color w:val="000000"/>
            <w:sz w:val="20"/>
          </w:rPr>
          <w:t xml:space="preserve">A Magyar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Forex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 Társaság a Magyar Nemzeti Bankkal közösen működteti a Budapesti </w:t>
        </w:r>
        <w:proofErr w:type="spellStart"/>
        <w:r w:rsidRPr="003C7A0F">
          <w:rPr>
            <w:rFonts w:cs="Futura CE Book"/>
            <w:noProof w:val="0"/>
            <w:color w:val="000000"/>
            <w:sz w:val="20"/>
          </w:rPr>
          <w:t>Kamatswap</w:t>
        </w:r>
        <w:proofErr w:type="spellEnd"/>
        <w:r w:rsidRPr="003C7A0F">
          <w:rPr>
            <w:rFonts w:cs="Futura CE Book"/>
            <w:noProof w:val="0"/>
            <w:color w:val="000000"/>
            <w:sz w:val="20"/>
          </w:rPr>
          <w:t xml:space="preserve"> Fixing (BIRS), napi megállapítását szolgáló fixing eljárást. A BIRS ráták elérhetők az MNB honlapján.</w:t>
        </w:r>
      </w:ins>
    </w:p>
    <w:p w14:paraId="6FA4CDE3" w14:textId="77777777" w:rsidR="00E2399E" w:rsidRPr="003C7A0F" w:rsidRDefault="00E2399E" w:rsidP="00E2399E">
      <w:pPr>
        <w:pStyle w:val="Default"/>
        <w:jc w:val="both"/>
        <w:rPr>
          <w:ins w:id="177" w:author="Orosz Judit" w:date="2021-12-30T08:57:00Z"/>
          <w:b/>
          <w:sz w:val="20"/>
          <w:szCs w:val="20"/>
        </w:rPr>
      </w:pPr>
    </w:p>
    <w:p w14:paraId="207B7EA5" w14:textId="77777777" w:rsidR="00E2399E" w:rsidRPr="003C7A0F" w:rsidRDefault="00E2399E" w:rsidP="00E2399E">
      <w:pPr>
        <w:pStyle w:val="Default"/>
        <w:rPr>
          <w:ins w:id="178" w:author="Orosz Judit" w:date="2021-12-30T08:57:00Z"/>
          <w:sz w:val="20"/>
          <w:szCs w:val="20"/>
        </w:rPr>
      </w:pPr>
      <w:ins w:id="179" w:author="Orosz Judit" w:date="2021-12-30T08:57:00Z">
        <w:r w:rsidRPr="003C7A0F">
          <w:rPr>
            <w:sz w:val="20"/>
            <w:szCs w:val="20"/>
            <w:u w:val="single"/>
          </w:rPr>
          <w:t>Módosítás gyakorisága:</w:t>
        </w:r>
        <w:r w:rsidRPr="003C7A0F">
          <w:rPr>
            <w:sz w:val="20"/>
            <w:szCs w:val="20"/>
          </w:rPr>
          <w:t xml:space="preserve"> az alkalmazott kamatperiódus figyelembevételével 3/4/5 év.</w:t>
        </w:r>
      </w:ins>
    </w:p>
    <w:p w14:paraId="3CB6391D" w14:textId="77777777" w:rsidR="00E2399E" w:rsidRPr="003C7A0F" w:rsidRDefault="00E2399E" w:rsidP="00E2399E">
      <w:pPr>
        <w:pStyle w:val="Default"/>
        <w:jc w:val="both"/>
        <w:rPr>
          <w:ins w:id="180" w:author="Orosz Judit" w:date="2021-12-30T08:57:00Z"/>
          <w:sz w:val="20"/>
          <w:szCs w:val="20"/>
          <w:u w:val="single"/>
        </w:rPr>
      </w:pPr>
    </w:p>
    <w:p w14:paraId="35B9D7B7" w14:textId="77777777" w:rsidR="00E2399E" w:rsidRPr="003C7A0F" w:rsidRDefault="00E2399E" w:rsidP="00E2399E">
      <w:pPr>
        <w:pStyle w:val="Default"/>
        <w:jc w:val="both"/>
        <w:rPr>
          <w:ins w:id="181" w:author="Orosz Judit" w:date="2021-12-30T08:57:00Z"/>
          <w:sz w:val="20"/>
          <w:szCs w:val="20"/>
        </w:rPr>
      </w:pPr>
      <w:ins w:id="182" w:author="Orosz Judit" w:date="2021-12-30T08:57:00Z">
        <w:r w:rsidRPr="003C7A0F">
          <w:rPr>
            <w:sz w:val="20"/>
            <w:szCs w:val="20"/>
            <w:u w:val="single"/>
          </w:rPr>
          <w:t>Módosítás alapjául szolgáló kamatváltoztatási mutató mértéke:</w:t>
        </w:r>
        <w:r w:rsidRPr="003C7A0F">
          <w:rPr>
            <w:sz w:val="20"/>
            <w:szCs w:val="20"/>
          </w:rPr>
          <w:t xml:space="preserve"> a kamatperiódus lejártát megelőző 120. napi mutató. A mutató mindenkor hatályos mértékét a Magyar Nemzeti Bank honlapján (http://www.mnb.hu) teszi közzé.</w:t>
        </w:r>
      </w:ins>
    </w:p>
    <w:p w14:paraId="35955A94" w14:textId="77777777" w:rsidR="00E2399E" w:rsidRPr="003C7A0F" w:rsidRDefault="00E2399E" w:rsidP="00E2399E">
      <w:pPr>
        <w:pStyle w:val="Default"/>
        <w:rPr>
          <w:ins w:id="183" w:author="Orosz Judit" w:date="2021-12-30T08:57:00Z"/>
          <w:sz w:val="20"/>
          <w:szCs w:val="20"/>
          <w:lang w:eastAsia="ko-KR"/>
        </w:rPr>
      </w:pPr>
    </w:p>
    <w:p w14:paraId="3DC0A41A" w14:textId="77777777" w:rsidR="00E2399E" w:rsidRPr="003C7A0F" w:rsidRDefault="00E2399E" w:rsidP="00E2399E">
      <w:pPr>
        <w:numPr>
          <w:ilvl w:val="0"/>
          <w:numId w:val="6"/>
        </w:numPr>
        <w:spacing w:before="120" w:line="240" w:lineRule="auto"/>
        <w:ind w:left="0" w:firstLine="0"/>
        <w:outlineLvl w:val="0"/>
        <w:rPr>
          <w:ins w:id="184" w:author="Orosz Judit" w:date="2021-12-30T08:57:00Z"/>
          <w:b/>
          <w:noProof w:val="0"/>
          <w:sz w:val="20"/>
        </w:rPr>
      </w:pPr>
      <w:ins w:id="185" w:author="Orosz Judit" w:date="2021-12-30T08:57:00Z">
        <w:r w:rsidRPr="003C7A0F">
          <w:rPr>
            <w:b/>
            <w:noProof w:val="0"/>
            <w:sz w:val="20"/>
          </w:rPr>
          <w:t>A 2014. július 26. után kötött forinthitelek esetében alkalmazott kamatváltoztatási mutatók leírása</w:t>
        </w:r>
      </w:ins>
    </w:p>
    <w:p w14:paraId="22644619" w14:textId="77777777" w:rsidR="00E2399E" w:rsidRPr="003C7A0F" w:rsidRDefault="00E2399E" w:rsidP="00E2399E">
      <w:pPr>
        <w:spacing w:before="120" w:line="240" w:lineRule="auto"/>
        <w:outlineLvl w:val="0"/>
        <w:rPr>
          <w:ins w:id="186" w:author="Orosz Judit" w:date="2021-12-30T08:57:00Z"/>
          <w:sz w:val="20"/>
          <w:lang w:eastAsia="ko-KR"/>
        </w:rPr>
      </w:pPr>
    </w:p>
    <w:p w14:paraId="7BE1FFF3" w14:textId="77777777" w:rsidR="00E2399E" w:rsidRPr="003C7A0F" w:rsidRDefault="00E2399E" w:rsidP="00E2399E">
      <w:pPr>
        <w:spacing w:before="120" w:line="240" w:lineRule="auto"/>
        <w:outlineLvl w:val="0"/>
        <w:rPr>
          <w:ins w:id="187" w:author="Orosz Judit" w:date="2021-12-30T08:57:00Z"/>
          <w:sz w:val="20"/>
          <w:lang w:eastAsia="ko-KR"/>
        </w:rPr>
      </w:pPr>
      <w:ins w:id="188" w:author="Orosz Judit" w:date="2021-12-30T08:57:00Z">
        <w:r w:rsidRPr="003C7A0F">
          <w:rPr>
            <w:sz w:val="20"/>
            <w:lang w:eastAsia="ko-KR"/>
          </w:rPr>
          <w:lastRenderedPageBreak/>
          <w:t>A Bank a H0F kamatfelár-változtatási mutatót alkalmazza, amelynek alapján a kamatfelár a futamidő alatt rögzített, annak egyoldalú módosítására a Bank nem jogosult.</w:t>
        </w:r>
      </w:ins>
    </w:p>
    <w:p w14:paraId="2825096F" w14:textId="77777777" w:rsidR="00E2399E" w:rsidRPr="003C7A0F" w:rsidRDefault="00E2399E" w:rsidP="00E2399E">
      <w:pPr>
        <w:spacing w:before="120" w:line="240" w:lineRule="auto"/>
        <w:outlineLvl w:val="0"/>
        <w:rPr>
          <w:ins w:id="189" w:author="Orosz Judit" w:date="2021-12-30T08:57:00Z"/>
          <w:b/>
          <w:noProof w:val="0"/>
          <w:sz w:val="20"/>
        </w:rPr>
      </w:pPr>
    </w:p>
    <w:p w14:paraId="2FE7C06A" w14:textId="77777777" w:rsidR="00E2399E" w:rsidRPr="003C7A0F" w:rsidRDefault="00E2399E" w:rsidP="00E2399E">
      <w:pPr>
        <w:jc w:val="left"/>
        <w:rPr>
          <w:ins w:id="190" w:author="Orosz Judit" w:date="2021-12-30T08:57:00Z"/>
          <w:b/>
          <w:sz w:val="20"/>
        </w:rPr>
      </w:pPr>
      <w:ins w:id="191" w:author="Orosz Judit" w:date="2021-12-30T08:57:00Z">
        <w:r w:rsidRPr="003C7A0F">
          <w:rPr>
            <w:sz w:val="20"/>
            <w:u w:val="single"/>
          </w:rPr>
          <w:t>Referencia-kamatláb megnevezése: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BUBOR</w:t>
        </w:r>
      </w:ins>
    </w:p>
    <w:p w14:paraId="68CD7B39" w14:textId="77777777" w:rsidR="00E2399E" w:rsidRPr="003C7A0F" w:rsidRDefault="00E2399E" w:rsidP="00E2399E">
      <w:pPr>
        <w:rPr>
          <w:ins w:id="192" w:author="Orosz Judit" w:date="2021-12-30T08:57:00Z"/>
          <w:sz w:val="20"/>
        </w:rPr>
      </w:pPr>
      <w:ins w:id="193" w:author="Orosz Judit" w:date="2021-12-30T08:57:00Z">
        <w:r w:rsidRPr="003C7A0F">
          <w:rPr>
            <w:sz w:val="20"/>
            <w:u w:val="single"/>
          </w:rPr>
          <w:t>Referencia-kamatláb devizaneme: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HUF</w:t>
        </w:r>
      </w:ins>
    </w:p>
    <w:p w14:paraId="2DFD15F2" w14:textId="77777777" w:rsidR="00E2399E" w:rsidRPr="003C7A0F" w:rsidRDefault="00E2399E" w:rsidP="00E2399E">
      <w:pPr>
        <w:rPr>
          <w:ins w:id="194" w:author="Orosz Judit" w:date="2021-12-30T08:57:00Z"/>
          <w:sz w:val="20"/>
        </w:rPr>
      </w:pPr>
      <w:ins w:id="195" w:author="Orosz Judit" w:date="2021-12-30T08:57:00Z">
        <w:r w:rsidRPr="003C7A0F">
          <w:rPr>
            <w:sz w:val="20"/>
            <w:u w:val="single"/>
          </w:rPr>
          <w:t>Referencia-kamatláb futamideje (periódus hossza):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3 hónap</w:t>
        </w:r>
      </w:ins>
    </w:p>
    <w:p w14:paraId="613FAF64" w14:textId="77777777" w:rsidR="00E2399E" w:rsidRPr="003C7A0F" w:rsidRDefault="00E2399E" w:rsidP="00E2399E">
      <w:pPr>
        <w:rPr>
          <w:ins w:id="196" w:author="Orosz Judit" w:date="2021-12-30T08:57:00Z"/>
          <w:bCs/>
          <w:iCs/>
          <w:color w:val="000000"/>
          <w:sz w:val="20"/>
        </w:rPr>
      </w:pPr>
      <w:ins w:id="197" w:author="Orosz Judit" w:date="2021-12-30T08:57:00Z">
        <w:r w:rsidRPr="003C7A0F">
          <w:rPr>
            <w:sz w:val="20"/>
            <w:u w:val="single"/>
          </w:rPr>
          <w:t>Referencia-kamatláb definíciója:</w:t>
        </w:r>
        <w:r w:rsidRPr="003C7A0F">
          <w:rPr>
            <w:rFonts w:cs="Futura CE Book"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Budapesti bankközi forint referencia-kamatláb, amelyet a bankközi piaci szereplők meghatározott periódusra egymás között irányadónak tekintenek</w:t>
        </w:r>
      </w:ins>
    </w:p>
    <w:p w14:paraId="63387E4C" w14:textId="77777777" w:rsidR="00E2399E" w:rsidRPr="003C7A0F" w:rsidRDefault="00E2399E" w:rsidP="00E2399E">
      <w:pPr>
        <w:rPr>
          <w:ins w:id="198" w:author="Orosz Judit" w:date="2021-12-30T08:57:00Z"/>
          <w:b/>
          <w:sz w:val="20"/>
        </w:rPr>
      </w:pPr>
    </w:p>
    <w:p w14:paraId="095203D4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199" w:author="Orosz Judit" w:date="2021-12-30T08:57:00Z"/>
          <w:bCs/>
          <w:iCs/>
          <w:color w:val="000000"/>
          <w:sz w:val="20"/>
        </w:rPr>
      </w:pPr>
      <w:ins w:id="200" w:author="Orosz Judit" w:date="2021-12-30T08:57:00Z">
        <w:r w:rsidRPr="003C7A0F">
          <w:rPr>
            <w:sz w:val="20"/>
            <w:u w:val="single"/>
          </w:rPr>
          <w:t>Referencia-kamatláb elérhetősége:</w:t>
        </w:r>
        <w:r w:rsidRPr="003C7A0F">
          <w:rPr>
            <w:rFonts w:cs="Arial,BoldItalic"/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A referencia-kamatláb mindenkor hatályos mértékét a Magyar Nemzeti Bank honlapján (http://www.mnb.hu) teszi közzé.</w:t>
        </w:r>
      </w:ins>
    </w:p>
    <w:p w14:paraId="2A6983CE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01" w:author="Orosz Judit" w:date="2021-12-30T08:57:00Z"/>
          <w:bCs/>
          <w:iCs/>
          <w:color w:val="000000"/>
          <w:sz w:val="20"/>
        </w:rPr>
      </w:pPr>
    </w:p>
    <w:p w14:paraId="2CF23A9F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02" w:author="Orosz Judit" w:date="2021-12-30T08:57:00Z"/>
          <w:sz w:val="20"/>
        </w:rPr>
      </w:pPr>
      <w:ins w:id="203" w:author="Orosz Judit" w:date="2021-12-30T08:57:00Z">
        <w:r w:rsidRPr="003C7A0F">
          <w:rPr>
            <w:bCs/>
            <w:iCs/>
            <w:color w:val="000000"/>
            <w:sz w:val="20"/>
            <w:u w:val="single"/>
          </w:rPr>
          <w:t>Módosítás gyakorisága:</w:t>
        </w:r>
        <w:r w:rsidRPr="003C7A0F">
          <w:rPr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3 hónap</w:t>
        </w:r>
        <w:r w:rsidRPr="003C7A0F">
          <w:rPr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 xml:space="preserve">a 3 havi </w:t>
        </w:r>
        <w:r w:rsidRPr="003C7A0F">
          <w:rPr>
            <w:sz w:val="20"/>
          </w:rPr>
          <w:t>BUBOR változása alapján</w:t>
        </w:r>
      </w:ins>
    </w:p>
    <w:p w14:paraId="63BFB5DC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04" w:author="Orosz Judit" w:date="2021-12-30T08:57:00Z"/>
          <w:sz w:val="20"/>
        </w:rPr>
      </w:pPr>
    </w:p>
    <w:p w14:paraId="4CB0996E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05" w:author="Orosz Judit" w:date="2021-12-30T08:57:00Z"/>
          <w:sz w:val="20"/>
        </w:rPr>
      </w:pPr>
      <w:ins w:id="206" w:author="Orosz Judit" w:date="2021-12-30T08:57:00Z">
        <w:r w:rsidRPr="003C7A0F">
          <w:rPr>
            <w:sz w:val="20"/>
            <w:u w:val="single"/>
          </w:rPr>
          <w:t>Módosítás alapjául szolgáló referencia-kamatláb mértéke: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a referencia-kamatláb futamidejének megfelelő időközönként a fordulónapot megelőző hónap utolsó munkanapja előtt 2 nappal érvényes referencia-kamatláb</w:t>
        </w:r>
      </w:ins>
    </w:p>
    <w:p w14:paraId="2DFAE901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07" w:author="Orosz Judit" w:date="2021-12-30T08:57:00Z"/>
          <w:sz w:val="20"/>
        </w:rPr>
      </w:pPr>
    </w:p>
    <w:p w14:paraId="0DC98F40" w14:textId="77777777" w:rsidR="00E2399E" w:rsidRPr="003C7A0F" w:rsidRDefault="00E2399E" w:rsidP="00E2399E">
      <w:pPr>
        <w:pStyle w:val="Default"/>
        <w:jc w:val="both"/>
        <w:rPr>
          <w:ins w:id="208" w:author="Orosz Judit" w:date="2021-12-30T08:57:00Z"/>
          <w:rFonts w:cs="Times New Roman"/>
          <w:noProof/>
          <w:color w:val="auto"/>
          <w:sz w:val="20"/>
          <w:szCs w:val="20"/>
        </w:rPr>
      </w:pPr>
      <w:ins w:id="209" w:author="Orosz Judit" w:date="2021-12-30T08:57:00Z">
        <w:r w:rsidRPr="003C7A0F">
          <w:rPr>
            <w:sz w:val="20"/>
            <w:szCs w:val="20"/>
            <w:u w:val="single"/>
          </w:rPr>
          <w:t>Kamatfelár változtatási mutató:</w:t>
        </w:r>
        <w:r w:rsidRPr="003C7A0F">
          <w:rPr>
            <w:b/>
            <w:sz w:val="20"/>
            <w:szCs w:val="20"/>
          </w:rPr>
          <w:t xml:space="preserve"> </w:t>
        </w:r>
        <w:r w:rsidRPr="003C7A0F">
          <w:rPr>
            <w:rFonts w:cs="Times New Roman"/>
            <w:noProof/>
            <w:color w:val="auto"/>
            <w:sz w:val="20"/>
            <w:szCs w:val="20"/>
          </w:rPr>
          <w:t>H0F, értéke nulla, a kamatfelár a futamidő végiéig változatlan. A mindenkor hatályos mértékét a Magyar Nemzeti Bank honlapján (http://www.mnb.hu) teszi közzé.</w:t>
        </w:r>
      </w:ins>
    </w:p>
    <w:p w14:paraId="08895375" w14:textId="77777777" w:rsidR="00E2399E" w:rsidRPr="003C7A0F" w:rsidRDefault="00E2399E" w:rsidP="00E2399E">
      <w:pPr>
        <w:spacing w:before="120" w:line="240" w:lineRule="auto"/>
        <w:outlineLvl w:val="0"/>
        <w:rPr>
          <w:ins w:id="210" w:author="Orosz Judit" w:date="2021-12-30T08:57:00Z"/>
          <w:sz w:val="20"/>
        </w:rPr>
      </w:pPr>
    </w:p>
    <w:p w14:paraId="175374BE" w14:textId="77777777" w:rsidR="00E2399E" w:rsidRPr="003C7A0F" w:rsidRDefault="00E2399E" w:rsidP="00E2399E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ind w:left="0" w:firstLine="0"/>
        <w:outlineLvl w:val="0"/>
        <w:rPr>
          <w:ins w:id="211" w:author="Orosz Judit" w:date="2021-12-30T08:57:00Z"/>
          <w:rFonts w:cs="Futura CE Book"/>
          <w:b/>
          <w:noProof w:val="0"/>
          <w:sz w:val="20"/>
          <w:lang w:eastAsia="ko-KR"/>
        </w:rPr>
      </w:pPr>
      <w:ins w:id="212" w:author="Orosz Judit" w:date="2021-12-30T08:57:00Z">
        <w:r w:rsidRPr="003C7A0F">
          <w:rPr>
            <w:b/>
            <w:noProof w:val="0"/>
            <w:sz w:val="20"/>
          </w:rPr>
          <w:t>A késedelmi kamatok alapjául szolgáló referenciakamat leírása</w:t>
        </w:r>
      </w:ins>
    </w:p>
    <w:p w14:paraId="77B24A34" w14:textId="77777777" w:rsidR="00E2399E" w:rsidRPr="003C7A0F" w:rsidRDefault="00E2399E" w:rsidP="00E2399E">
      <w:pPr>
        <w:pStyle w:val="Lbjegyzetszveg"/>
        <w:rPr>
          <w:ins w:id="213" w:author="Orosz Judit" w:date="2021-12-30T08:57:00Z"/>
          <w:noProof w:val="0"/>
          <w:color w:val="auto"/>
          <w:sz w:val="20"/>
        </w:rPr>
      </w:pPr>
    </w:p>
    <w:p w14:paraId="0DD59B0A" w14:textId="77777777" w:rsidR="00E2399E" w:rsidRPr="003C7A0F" w:rsidRDefault="00E2399E" w:rsidP="00E2399E">
      <w:pPr>
        <w:pStyle w:val="Lbjegyzetszveg"/>
        <w:rPr>
          <w:ins w:id="214" w:author="Orosz Judit" w:date="2021-12-30T08:57:00Z"/>
          <w:noProof w:val="0"/>
          <w:color w:val="auto"/>
          <w:sz w:val="20"/>
        </w:rPr>
      </w:pPr>
      <w:ins w:id="215" w:author="Orosz Judit" w:date="2021-12-30T08:57:00Z">
        <w:r w:rsidRPr="003C7A0F">
          <w:rPr>
            <w:noProof w:val="0"/>
            <w:color w:val="auto"/>
            <w:sz w:val="20"/>
          </w:rPr>
          <w:t xml:space="preserve">Az adott naptári félév teljes időtartamára az érintett naptári félévet megelőző hónap első napján érvényes jegybanki alapkamat az irányadó. </w:t>
        </w:r>
      </w:ins>
    </w:p>
    <w:p w14:paraId="56A982B5" w14:textId="77777777" w:rsidR="00E2399E" w:rsidRPr="003C7A0F" w:rsidRDefault="00E2399E" w:rsidP="00E2399E">
      <w:pPr>
        <w:rPr>
          <w:ins w:id="216" w:author="Orosz Judit" w:date="2021-12-30T08:57:00Z"/>
          <w:b/>
          <w:noProof w:val="0"/>
          <w:sz w:val="20"/>
        </w:rPr>
      </w:pPr>
    </w:p>
    <w:p w14:paraId="40083CCF" w14:textId="77777777" w:rsidR="00E2399E" w:rsidRPr="003C7A0F" w:rsidRDefault="00E2399E" w:rsidP="00E2399E">
      <w:pPr>
        <w:rPr>
          <w:ins w:id="217" w:author="Orosz Judit" w:date="2021-12-30T08:57:00Z"/>
          <w:b/>
          <w:sz w:val="20"/>
        </w:rPr>
      </w:pPr>
      <w:ins w:id="218" w:author="Orosz Judit" w:date="2021-12-30T08:57:00Z">
        <w:r w:rsidRPr="003C7A0F">
          <w:rPr>
            <w:noProof w:val="0"/>
            <w:sz w:val="20"/>
            <w:u w:val="single"/>
          </w:rPr>
          <w:t>Referenciakamat meg</w:t>
        </w:r>
        <w:r w:rsidRPr="003C7A0F">
          <w:rPr>
            <w:rFonts w:cs="Futura CE Book"/>
            <w:noProof w:val="0"/>
            <w:sz w:val="20"/>
            <w:u w:val="single"/>
            <w:lang w:eastAsia="ko-KR"/>
          </w:rPr>
          <w:t>n</w:t>
        </w:r>
        <w:r w:rsidRPr="003C7A0F">
          <w:rPr>
            <w:sz w:val="20"/>
            <w:u w:val="single"/>
          </w:rPr>
          <w:t>evezése: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MNB jegybanki alapkamat</w:t>
        </w:r>
      </w:ins>
    </w:p>
    <w:p w14:paraId="1711AFFD" w14:textId="77777777" w:rsidR="00E2399E" w:rsidRPr="003C7A0F" w:rsidRDefault="00E2399E" w:rsidP="00E2399E">
      <w:pPr>
        <w:rPr>
          <w:ins w:id="219" w:author="Orosz Judit" w:date="2021-12-30T08:57:00Z"/>
          <w:sz w:val="20"/>
        </w:rPr>
      </w:pPr>
      <w:ins w:id="220" w:author="Orosz Judit" w:date="2021-12-30T08:57:00Z">
        <w:r w:rsidRPr="003C7A0F">
          <w:rPr>
            <w:sz w:val="20"/>
            <w:u w:val="single"/>
          </w:rPr>
          <w:t>Referenciakamat devizaneme: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HUF</w:t>
        </w:r>
      </w:ins>
    </w:p>
    <w:p w14:paraId="1C9927C6" w14:textId="77777777" w:rsidR="00E2399E" w:rsidRPr="003C7A0F" w:rsidRDefault="00E2399E" w:rsidP="00E2399E">
      <w:pPr>
        <w:rPr>
          <w:ins w:id="221" w:author="Orosz Judit" w:date="2021-12-30T08:57:00Z"/>
          <w:b/>
          <w:sz w:val="20"/>
        </w:rPr>
      </w:pPr>
      <w:ins w:id="222" w:author="Orosz Judit" w:date="2021-12-30T08:57:00Z">
        <w:r w:rsidRPr="003C7A0F">
          <w:rPr>
            <w:sz w:val="20"/>
            <w:u w:val="single"/>
          </w:rPr>
          <w:t>Referenciakamat futamideje: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azonos a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jegybanki alapkamat alkalmazásának időtartamával</w:t>
        </w:r>
      </w:ins>
    </w:p>
    <w:p w14:paraId="3A978683" w14:textId="77777777" w:rsidR="00E2399E" w:rsidRPr="003C7A0F" w:rsidRDefault="00E2399E" w:rsidP="00E2399E">
      <w:pPr>
        <w:rPr>
          <w:ins w:id="223" w:author="Orosz Judit" w:date="2021-12-30T08:57:00Z"/>
          <w:bCs/>
          <w:iCs/>
          <w:color w:val="000000"/>
          <w:sz w:val="20"/>
        </w:rPr>
      </w:pPr>
      <w:ins w:id="224" w:author="Orosz Judit" w:date="2021-12-30T08:57:00Z">
        <w:r w:rsidRPr="003C7A0F">
          <w:rPr>
            <w:sz w:val="20"/>
            <w:u w:val="single"/>
          </w:rPr>
          <w:t>Referenciakamat definíciója:</w:t>
        </w:r>
        <w:r w:rsidRPr="003C7A0F">
          <w:rPr>
            <w:rFonts w:cs="Futura CE Book"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A Magyar Nemzeti Bank által meghatározott irányadó kamat, amely befolyásolja a banki betétek után járó, illetve a hitelekre fizetendő kamatot.</w:t>
        </w:r>
      </w:ins>
    </w:p>
    <w:p w14:paraId="6210102D" w14:textId="77777777" w:rsidR="00E2399E" w:rsidRPr="003C7A0F" w:rsidRDefault="00E2399E" w:rsidP="00E2399E">
      <w:pPr>
        <w:rPr>
          <w:ins w:id="225" w:author="Orosz Judit" w:date="2021-12-30T08:57:00Z"/>
          <w:b/>
          <w:sz w:val="20"/>
        </w:rPr>
      </w:pPr>
    </w:p>
    <w:p w14:paraId="1D497E38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26" w:author="Orosz Judit" w:date="2021-12-30T08:57:00Z"/>
          <w:sz w:val="20"/>
        </w:rPr>
      </w:pPr>
      <w:ins w:id="227" w:author="Orosz Judit" w:date="2021-12-30T08:57:00Z">
        <w:r w:rsidRPr="003C7A0F">
          <w:rPr>
            <w:sz w:val="20"/>
            <w:u w:val="single"/>
          </w:rPr>
          <w:t>Referenciakamat elérhetősége:</w:t>
        </w:r>
        <w:r w:rsidRPr="003C7A0F">
          <w:rPr>
            <w:rFonts w:cs="Arial,BoldItalic"/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 xml:space="preserve">A referenciakamat mindenkor hatályos mértékét a Magyar Nemzeti Bank </w:t>
        </w:r>
        <w:r w:rsidRPr="003C7A0F">
          <w:rPr>
            <w:sz w:val="20"/>
          </w:rPr>
          <w:t>honlapján (http://www.mnb.hu) teszi közzé.</w:t>
        </w:r>
      </w:ins>
    </w:p>
    <w:p w14:paraId="277BE517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28" w:author="Orosz Judit" w:date="2021-12-30T08:57:00Z"/>
          <w:sz w:val="20"/>
        </w:rPr>
      </w:pPr>
    </w:p>
    <w:p w14:paraId="5710666A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29" w:author="Orosz Judit" w:date="2021-12-30T08:57:00Z"/>
          <w:sz w:val="20"/>
        </w:rPr>
      </w:pPr>
    </w:p>
    <w:p w14:paraId="2B35E027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30" w:author="Orosz Judit" w:date="2021-12-30T08:57:00Z"/>
          <w:sz w:val="20"/>
        </w:rPr>
      </w:pPr>
      <w:ins w:id="231" w:author="Orosz Judit" w:date="2021-12-30T08:57:00Z">
        <w:r w:rsidRPr="003C7A0F">
          <w:rPr>
            <w:sz w:val="20"/>
            <w:u w:val="single"/>
          </w:rPr>
          <w:t>Módosítás gyakorisága:</w:t>
        </w:r>
        <w:r w:rsidRPr="003C7A0F">
          <w:rPr>
            <w:sz w:val="20"/>
          </w:rPr>
          <w:t xml:space="preserve"> Jegybanki alapkamat változásával összhangban</w:t>
        </w:r>
      </w:ins>
    </w:p>
    <w:p w14:paraId="4CE5045F" w14:textId="77777777" w:rsidR="00E2399E" w:rsidRPr="003C7A0F" w:rsidRDefault="00E2399E" w:rsidP="00E2399E">
      <w:pPr>
        <w:pStyle w:val="Default"/>
        <w:jc w:val="both"/>
        <w:rPr>
          <w:ins w:id="232" w:author="Orosz Judit" w:date="2021-12-30T08:57:00Z"/>
          <w:sz w:val="20"/>
        </w:rPr>
      </w:pPr>
    </w:p>
    <w:p w14:paraId="08E57FF0" w14:textId="77777777" w:rsidR="00E2399E" w:rsidRPr="003C7A0F" w:rsidRDefault="00E2399E" w:rsidP="00E2399E">
      <w:pPr>
        <w:pStyle w:val="Default"/>
        <w:jc w:val="both"/>
        <w:rPr>
          <w:ins w:id="233" w:author="Orosz Judit" w:date="2021-12-30T08:57:00Z"/>
          <w:sz w:val="20"/>
        </w:rPr>
      </w:pPr>
      <w:ins w:id="234" w:author="Orosz Judit" w:date="2021-12-30T08:57:00Z">
        <w:r w:rsidRPr="003C7A0F">
          <w:rPr>
            <w:sz w:val="20"/>
          </w:rPr>
          <w:t>A Bank kizárólag a jegybanki alapkamat, mint referencia-kamat változására tekintettel jogosult módosítani a késedelmi kamatot olyan mértékben és olyan irányban, amelyet a referencia-kamat változása indokol.</w:t>
        </w:r>
      </w:ins>
    </w:p>
    <w:p w14:paraId="6769E257" w14:textId="77777777" w:rsidR="00E2399E" w:rsidRPr="003C7A0F" w:rsidRDefault="00E2399E" w:rsidP="00E2399E">
      <w:pPr>
        <w:pStyle w:val="Default"/>
        <w:jc w:val="both"/>
        <w:rPr>
          <w:ins w:id="235" w:author="Orosz Judit" w:date="2021-12-30T08:57:00Z"/>
          <w:sz w:val="20"/>
        </w:rPr>
      </w:pPr>
    </w:p>
    <w:p w14:paraId="641D20BC" w14:textId="77777777" w:rsidR="00E2399E" w:rsidRPr="003C7A0F" w:rsidRDefault="00E2399E" w:rsidP="00E2399E">
      <w:pPr>
        <w:numPr>
          <w:ilvl w:val="0"/>
          <w:numId w:val="6"/>
        </w:numPr>
        <w:spacing w:before="120" w:line="240" w:lineRule="auto"/>
        <w:ind w:left="0" w:firstLine="0"/>
        <w:outlineLvl w:val="0"/>
        <w:rPr>
          <w:ins w:id="236" w:author="Orosz Judit" w:date="2021-12-30T08:57:00Z"/>
          <w:b/>
          <w:noProof w:val="0"/>
          <w:sz w:val="20"/>
        </w:rPr>
      </w:pPr>
      <w:ins w:id="237" w:author="Orosz Judit" w:date="2021-12-30T08:57:00Z">
        <w:r w:rsidRPr="003C7A0F">
          <w:rPr>
            <w:b/>
            <w:noProof w:val="0"/>
            <w:sz w:val="20"/>
          </w:rPr>
          <w:t xml:space="preserve">Az állami kamattámogatással nyújtott hitelek </w:t>
        </w:r>
        <w:r w:rsidRPr="003C7A0F">
          <w:rPr>
            <w:b/>
            <w:noProof w:val="0"/>
            <w:vanish/>
            <w:sz w:val="20"/>
          </w:rPr>
          <w:t xml:space="preserve">, valamint ezen kondíciós lista II. pontjában meghatározott eltérésekkel.t, 2016. január hónapra az irányadó átlaghozam évi 0,9 </w:t>
        </w:r>
        <w:r w:rsidRPr="003C7A0F">
          <w:rPr>
            <w:b/>
            <w:noProof w:val="0"/>
            <w:sz w:val="20"/>
          </w:rPr>
          <w:t>esetében alkalmazott kamatváltoztatási mutatók leírása</w:t>
        </w:r>
      </w:ins>
    </w:p>
    <w:p w14:paraId="4C7DB32C" w14:textId="77777777" w:rsidR="00E2399E" w:rsidRPr="003C7A0F" w:rsidRDefault="00E2399E" w:rsidP="00E2399E">
      <w:pPr>
        <w:pStyle w:val="Default"/>
        <w:jc w:val="both"/>
        <w:rPr>
          <w:ins w:id="238" w:author="Orosz Judit" w:date="2021-12-30T08:57:00Z"/>
          <w:sz w:val="18"/>
          <w:szCs w:val="18"/>
        </w:rPr>
      </w:pPr>
    </w:p>
    <w:p w14:paraId="0D4F87E3" w14:textId="77777777" w:rsidR="00E2399E" w:rsidRPr="003C7A0F" w:rsidRDefault="00E2399E" w:rsidP="00E2399E">
      <w:pPr>
        <w:spacing w:before="120" w:line="240" w:lineRule="auto"/>
        <w:outlineLvl w:val="0"/>
        <w:rPr>
          <w:ins w:id="239" w:author="Orosz Judit" w:date="2021-12-30T08:57:00Z"/>
          <w:sz w:val="20"/>
          <w:lang w:eastAsia="ko-KR"/>
        </w:rPr>
      </w:pPr>
      <w:ins w:id="240" w:author="Orosz Judit" w:date="2021-12-30T08:57:00Z">
        <w:r w:rsidRPr="003C7A0F">
          <w:rPr>
            <w:sz w:val="20"/>
            <w:lang w:eastAsia="ko-KR"/>
          </w:rPr>
          <w:t>A Bank a H0F kamatfelár-változtatási mutatót alkalmazza, amelynek alapján a kamatfelár a futamidő alatt rögzített, annak egyoldalú módosítására a Bank nem jogosult.</w:t>
        </w:r>
      </w:ins>
    </w:p>
    <w:p w14:paraId="3F1CCE54" w14:textId="77777777" w:rsidR="00E2399E" w:rsidRPr="003C7A0F" w:rsidRDefault="00E2399E" w:rsidP="00E2399E">
      <w:pPr>
        <w:spacing w:before="120" w:line="240" w:lineRule="auto"/>
        <w:outlineLvl w:val="0"/>
        <w:rPr>
          <w:ins w:id="241" w:author="Orosz Judit" w:date="2021-12-30T08:57:00Z"/>
          <w:b/>
          <w:noProof w:val="0"/>
          <w:sz w:val="20"/>
        </w:rPr>
      </w:pPr>
    </w:p>
    <w:p w14:paraId="4F245591" w14:textId="77777777" w:rsidR="00E2399E" w:rsidRPr="003C7A0F" w:rsidRDefault="00E2399E" w:rsidP="00E2399E">
      <w:pPr>
        <w:jc w:val="left"/>
        <w:rPr>
          <w:ins w:id="242" w:author="Orosz Judit" w:date="2021-12-30T08:57:00Z"/>
          <w:b/>
          <w:sz w:val="20"/>
        </w:rPr>
      </w:pPr>
      <w:ins w:id="243" w:author="Orosz Judit" w:date="2021-12-30T08:57:00Z">
        <w:r w:rsidRPr="003C7A0F">
          <w:rPr>
            <w:sz w:val="20"/>
            <w:u w:val="single"/>
          </w:rPr>
          <w:t>Referencia-kamatláb megnevezése: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BUBOR</w:t>
        </w:r>
      </w:ins>
    </w:p>
    <w:p w14:paraId="3FF3687A" w14:textId="77777777" w:rsidR="00E2399E" w:rsidRPr="003C7A0F" w:rsidRDefault="00E2399E" w:rsidP="00E2399E">
      <w:pPr>
        <w:rPr>
          <w:ins w:id="244" w:author="Orosz Judit" w:date="2021-12-30T08:57:00Z"/>
          <w:sz w:val="20"/>
        </w:rPr>
      </w:pPr>
      <w:ins w:id="245" w:author="Orosz Judit" w:date="2021-12-30T08:57:00Z">
        <w:r w:rsidRPr="003C7A0F">
          <w:rPr>
            <w:sz w:val="20"/>
            <w:u w:val="single"/>
          </w:rPr>
          <w:t>Referencia-kamatláb devizaneme: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HUF</w:t>
        </w:r>
      </w:ins>
    </w:p>
    <w:p w14:paraId="77FBF120" w14:textId="77777777" w:rsidR="00E2399E" w:rsidRPr="003C7A0F" w:rsidRDefault="00E2399E" w:rsidP="00E2399E">
      <w:pPr>
        <w:rPr>
          <w:ins w:id="246" w:author="Orosz Judit" w:date="2021-12-30T08:57:00Z"/>
          <w:sz w:val="20"/>
        </w:rPr>
      </w:pPr>
      <w:ins w:id="247" w:author="Orosz Judit" w:date="2021-12-30T08:57:00Z">
        <w:r w:rsidRPr="003C7A0F">
          <w:rPr>
            <w:sz w:val="20"/>
            <w:u w:val="single"/>
          </w:rPr>
          <w:t>Referencia-kamatláb futamideje (periódus hossza):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6 hónap</w:t>
        </w:r>
      </w:ins>
    </w:p>
    <w:p w14:paraId="175E4C8B" w14:textId="77777777" w:rsidR="00E2399E" w:rsidRPr="003C7A0F" w:rsidRDefault="00E2399E" w:rsidP="00E2399E">
      <w:pPr>
        <w:rPr>
          <w:ins w:id="248" w:author="Orosz Judit" w:date="2021-12-30T08:57:00Z"/>
          <w:bCs/>
          <w:iCs/>
          <w:color w:val="000000"/>
          <w:sz w:val="20"/>
        </w:rPr>
      </w:pPr>
      <w:ins w:id="249" w:author="Orosz Judit" w:date="2021-12-30T08:57:00Z">
        <w:r w:rsidRPr="003C7A0F">
          <w:rPr>
            <w:sz w:val="20"/>
            <w:u w:val="single"/>
          </w:rPr>
          <w:t>Referencia-kamatláb definíciója:</w:t>
        </w:r>
        <w:r w:rsidRPr="003C7A0F">
          <w:rPr>
            <w:rFonts w:cs="Futura CE Book"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Budapesti bankközi forint referencia-kamatláb, amelyet a bankközi piaci szereplők meghatározott periódusra egymás között irányadónak tekintenek</w:t>
        </w:r>
      </w:ins>
    </w:p>
    <w:p w14:paraId="17AB23FA" w14:textId="77777777" w:rsidR="00E2399E" w:rsidRPr="003C7A0F" w:rsidRDefault="00E2399E" w:rsidP="00E2399E">
      <w:pPr>
        <w:rPr>
          <w:ins w:id="250" w:author="Orosz Judit" w:date="2021-12-30T08:57:00Z"/>
          <w:b/>
          <w:sz w:val="20"/>
        </w:rPr>
      </w:pPr>
    </w:p>
    <w:p w14:paraId="1B8FD922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51" w:author="Orosz Judit" w:date="2021-12-30T08:57:00Z"/>
          <w:bCs/>
          <w:iCs/>
          <w:color w:val="000000"/>
          <w:sz w:val="20"/>
        </w:rPr>
      </w:pPr>
      <w:ins w:id="252" w:author="Orosz Judit" w:date="2021-12-30T08:57:00Z">
        <w:r w:rsidRPr="003C7A0F">
          <w:rPr>
            <w:sz w:val="20"/>
            <w:u w:val="single"/>
          </w:rPr>
          <w:t>Referencia-kamatláb elérhetősége:</w:t>
        </w:r>
        <w:r w:rsidRPr="003C7A0F">
          <w:rPr>
            <w:rFonts w:cs="Arial,BoldItalic"/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A referencia-kamatláb mindenkor hatályos mértékét a Magyar Nemzeti Bank honlapján (http://www.mnb.hu) teszi közzé.</w:t>
        </w:r>
      </w:ins>
    </w:p>
    <w:p w14:paraId="7889A060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53" w:author="Orosz Judit" w:date="2021-12-30T08:57:00Z"/>
          <w:bCs/>
          <w:iCs/>
          <w:color w:val="000000"/>
          <w:sz w:val="20"/>
        </w:rPr>
      </w:pPr>
    </w:p>
    <w:p w14:paraId="52DA7776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54" w:author="Orosz Judit" w:date="2021-12-30T08:57:00Z"/>
          <w:sz w:val="20"/>
        </w:rPr>
      </w:pPr>
      <w:ins w:id="255" w:author="Orosz Judit" w:date="2021-12-30T08:57:00Z">
        <w:r w:rsidRPr="003C7A0F">
          <w:rPr>
            <w:bCs/>
            <w:iCs/>
            <w:color w:val="000000"/>
            <w:sz w:val="20"/>
            <w:u w:val="single"/>
          </w:rPr>
          <w:t>Módosítás gyakorisága:</w:t>
        </w:r>
        <w:r w:rsidRPr="003C7A0F">
          <w:rPr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>6 hónap</w:t>
        </w:r>
        <w:r w:rsidRPr="003C7A0F">
          <w:rPr>
            <w:b/>
            <w:bCs/>
            <w:iCs/>
            <w:color w:val="000000"/>
            <w:sz w:val="20"/>
          </w:rPr>
          <w:t xml:space="preserve"> </w:t>
        </w:r>
        <w:r w:rsidRPr="003C7A0F">
          <w:rPr>
            <w:bCs/>
            <w:iCs/>
            <w:color w:val="000000"/>
            <w:sz w:val="20"/>
          </w:rPr>
          <w:t xml:space="preserve">a 6 havi </w:t>
        </w:r>
        <w:r w:rsidRPr="003C7A0F">
          <w:rPr>
            <w:sz w:val="20"/>
          </w:rPr>
          <w:t>BUBOR változása alapján</w:t>
        </w:r>
      </w:ins>
    </w:p>
    <w:p w14:paraId="2225DBFC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jc w:val="left"/>
        <w:rPr>
          <w:ins w:id="256" w:author="Orosz Judit" w:date="2021-12-30T08:57:00Z"/>
          <w:sz w:val="20"/>
        </w:rPr>
      </w:pPr>
    </w:p>
    <w:p w14:paraId="21751E87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57" w:author="Orosz Judit" w:date="2021-12-30T08:57:00Z"/>
          <w:sz w:val="20"/>
        </w:rPr>
      </w:pPr>
      <w:ins w:id="258" w:author="Orosz Judit" w:date="2021-12-30T08:57:00Z">
        <w:r w:rsidRPr="003C7A0F">
          <w:rPr>
            <w:sz w:val="20"/>
            <w:u w:val="single"/>
          </w:rPr>
          <w:t>Módosítás alapjául szolgáló referencia-kamatláb mértéke:</w:t>
        </w:r>
        <w:r w:rsidRPr="003C7A0F">
          <w:rPr>
            <w:b/>
            <w:sz w:val="20"/>
          </w:rPr>
          <w:t xml:space="preserve"> </w:t>
        </w:r>
        <w:r w:rsidRPr="003C7A0F">
          <w:rPr>
            <w:sz w:val="20"/>
          </w:rPr>
          <w:t>a referencia-kamatláb futamidejének megfelelő időközönként a fordulónapot megelőző hónap utolsó munkanapja előtt 2 nappal érvényes referencia-kamatláb</w:t>
        </w:r>
      </w:ins>
    </w:p>
    <w:p w14:paraId="2520DB90" w14:textId="77777777" w:rsidR="00E2399E" w:rsidRPr="003C7A0F" w:rsidRDefault="00E2399E" w:rsidP="00E2399E">
      <w:pPr>
        <w:autoSpaceDE w:val="0"/>
        <w:autoSpaceDN w:val="0"/>
        <w:adjustRightInd w:val="0"/>
        <w:spacing w:line="240" w:lineRule="auto"/>
        <w:rPr>
          <w:ins w:id="259" w:author="Orosz Judit" w:date="2021-12-30T08:57:00Z"/>
          <w:sz w:val="20"/>
        </w:rPr>
      </w:pPr>
    </w:p>
    <w:p w14:paraId="7893F7D4" w14:textId="77777777" w:rsidR="00E2399E" w:rsidRPr="003C7A0F" w:rsidRDefault="00E2399E" w:rsidP="00E2399E">
      <w:pPr>
        <w:pStyle w:val="Default"/>
        <w:jc w:val="both"/>
        <w:rPr>
          <w:ins w:id="260" w:author="Orosz Judit" w:date="2021-12-30T08:57:00Z"/>
          <w:rFonts w:cs="Times New Roman"/>
          <w:noProof/>
          <w:color w:val="auto"/>
          <w:sz w:val="20"/>
          <w:szCs w:val="20"/>
        </w:rPr>
      </w:pPr>
      <w:ins w:id="261" w:author="Orosz Judit" w:date="2021-12-30T08:57:00Z">
        <w:r w:rsidRPr="003C7A0F">
          <w:rPr>
            <w:sz w:val="20"/>
            <w:szCs w:val="20"/>
            <w:u w:val="single"/>
          </w:rPr>
          <w:t>Kamatfelár változtatási mutató:</w:t>
        </w:r>
        <w:r w:rsidRPr="003C7A0F">
          <w:rPr>
            <w:b/>
            <w:sz w:val="20"/>
            <w:szCs w:val="20"/>
          </w:rPr>
          <w:t xml:space="preserve"> </w:t>
        </w:r>
        <w:r w:rsidRPr="003C7A0F">
          <w:rPr>
            <w:rFonts w:cs="Times New Roman"/>
            <w:noProof/>
            <w:color w:val="auto"/>
            <w:sz w:val="20"/>
            <w:szCs w:val="20"/>
          </w:rPr>
          <w:t>H0F, értéke nulla, a kamatfelár a futamidő végiéig változatlan. A mindenkor hatályos mértékét a Magyar Nemzeti Bank honlapján (http://www.mnb.hu) teszi közzé.</w:t>
        </w:r>
      </w:ins>
    </w:p>
    <w:p w14:paraId="5F977C05" w14:textId="77777777" w:rsidR="00E2399E" w:rsidRPr="003C7A0F" w:rsidRDefault="00E2399E" w:rsidP="00E2399E">
      <w:pPr>
        <w:spacing w:before="120" w:line="240" w:lineRule="auto"/>
        <w:outlineLvl w:val="0"/>
        <w:rPr>
          <w:ins w:id="262" w:author="Orosz Judit" w:date="2021-12-30T08:57:00Z"/>
          <w:sz w:val="20"/>
        </w:rPr>
      </w:pPr>
    </w:p>
    <w:p w14:paraId="4180465F" w14:textId="77777777" w:rsidR="00E2399E" w:rsidRPr="000F4EE3" w:rsidRDefault="00E2399E" w:rsidP="00C36DD0">
      <w:pPr>
        <w:rPr>
          <w:sz w:val="20"/>
        </w:rPr>
      </w:pPr>
    </w:p>
    <w:sectPr w:rsidR="00E2399E" w:rsidRPr="000F4EE3" w:rsidSect="007E0E25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footnotePr>
        <w:pos w:val="beneathText"/>
      </w:footnotePr>
      <w:pgSz w:w="11907" w:h="16840" w:code="9"/>
      <w:pgMar w:top="1417" w:right="1417" w:bottom="1417" w:left="1417" w:header="708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Lugosi Péter" w:date="2021-12-29T13:18:00Z" w:initials="LP">
    <w:p w14:paraId="531AB1FA" w14:textId="77777777" w:rsidR="00835924" w:rsidRDefault="00835924" w:rsidP="00E742C4">
      <w:pPr>
        <w:pStyle w:val="Jegyzetszveg"/>
      </w:pPr>
      <w:r>
        <w:rPr>
          <w:rStyle w:val="Jegyzethivatkozs"/>
        </w:rPr>
        <w:annotationRef/>
      </w:r>
      <w:r>
        <w:t>Ide be kell írni a mai 6 havi bubort.</w:t>
      </w:r>
    </w:p>
  </w:comment>
  <w:comment w:id="54" w:author="Lugosi Péter" w:date="2021-12-29T13:18:00Z" w:initials="LP">
    <w:p w14:paraId="7C1C4657" w14:textId="77777777" w:rsidR="00835924" w:rsidRDefault="00835924" w:rsidP="00E742C4">
      <w:pPr>
        <w:pStyle w:val="Jegyzetszveg"/>
      </w:pPr>
      <w:r>
        <w:rPr>
          <w:rStyle w:val="Jegyzethivatkozs"/>
        </w:rPr>
        <w:annotationRef/>
      </w:r>
      <w:r>
        <w:t>Ide be kell írni a mai 6 havi bubort.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AB1FA" w15:done="0"/>
  <w15:commentEx w15:paraId="7C1C46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AB1FA" w16cid:durableId="2576DEC1"/>
  <w16cid:commentId w16cid:paraId="7C1C4657" w16cid:durableId="2576E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C029" w14:textId="77777777" w:rsidR="00835924" w:rsidRDefault="00835924">
      <w:r>
        <w:separator/>
      </w:r>
    </w:p>
  </w:endnote>
  <w:endnote w:type="continuationSeparator" w:id="0">
    <w:p w14:paraId="2E31ED19" w14:textId="77777777" w:rsidR="00835924" w:rsidRDefault="0083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CE Book">
    <w:panose1 w:val="02000504030000020003"/>
    <w:charset w:val="EE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Medium">
    <w:panose1 w:val="02000904040000020003"/>
    <w:charset w:val="EE"/>
    <w:family w:val="auto"/>
    <w:pitch w:val="variable"/>
    <w:sig w:usb0="00000007" w:usb1="00000000" w:usb2="00000000" w:usb3="00000000" w:csb0="00000003" w:csb1="00000000"/>
  </w:font>
  <w:font w:name="H-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L-Futur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77AF" w14:textId="77777777" w:rsidR="00835924" w:rsidRDefault="008359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14:paraId="6BA55A66" w14:textId="77777777" w:rsidR="00835924" w:rsidRDefault="008359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8EC1" w14:textId="77777777" w:rsidR="00835924" w:rsidRPr="009A20B1" w:rsidRDefault="00835924">
    <w:pPr>
      <w:pStyle w:val="llb"/>
      <w:framePr w:wrap="around" w:vAnchor="text" w:hAnchor="margin" w:xAlign="right" w:y="1"/>
      <w:rPr>
        <w:rStyle w:val="Oldalszm"/>
        <w:sz w:val="16"/>
        <w:szCs w:val="16"/>
      </w:rPr>
    </w:pPr>
    <w:r w:rsidRPr="009A20B1">
      <w:rPr>
        <w:rStyle w:val="Oldalszm"/>
        <w:sz w:val="16"/>
        <w:szCs w:val="16"/>
      </w:rPr>
      <w:fldChar w:fldCharType="begin"/>
    </w:r>
    <w:r w:rsidRPr="009A20B1">
      <w:rPr>
        <w:rStyle w:val="Oldalszm"/>
        <w:sz w:val="16"/>
        <w:szCs w:val="16"/>
      </w:rPr>
      <w:instrText xml:space="preserve">PAGE  </w:instrText>
    </w:r>
    <w:r w:rsidRPr="009A20B1">
      <w:rPr>
        <w:rStyle w:val="Oldalszm"/>
        <w:sz w:val="16"/>
        <w:szCs w:val="16"/>
      </w:rPr>
      <w:fldChar w:fldCharType="separate"/>
    </w:r>
    <w:r>
      <w:rPr>
        <w:rStyle w:val="Oldalszm"/>
        <w:sz w:val="16"/>
        <w:szCs w:val="16"/>
      </w:rPr>
      <w:t>1</w:t>
    </w:r>
    <w:r w:rsidRPr="009A20B1">
      <w:rPr>
        <w:rStyle w:val="Oldalszm"/>
        <w:sz w:val="16"/>
        <w:szCs w:val="16"/>
      </w:rPr>
      <w:fldChar w:fldCharType="end"/>
    </w:r>
  </w:p>
  <w:p w14:paraId="3EC073DB" w14:textId="6591FF5E" w:rsidR="00835924" w:rsidRPr="00A10739" w:rsidRDefault="00835924" w:rsidP="009A20B1">
    <w:pPr>
      <w:tabs>
        <w:tab w:val="right" w:pos="7054"/>
        <w:tab w:val="right" w:pos="10740"/>
      </w:tabs>
      <w:jc w:val="center"/>
      <w:rPr>
        <w:snapToGrid w:val="0"/>
        <w:spacing w:val="6"/>
        <w:sz w:val="16"/>
        <w:szCs w:val="16"/>
      </w:rPr>
    </w:pPr>
    <w:r w:rsidRPr="009A20B1">
      <w:rPr>
        <w:b/>
        <w:i/>
        <w:sz w:val="16"/>
        <w:szCs w:val="16"/>
      </w:rPr>
      <w:t xml:space="preserve"> </w:t>
    </w:r>
    <w:r w:rsidRPr="00A10739">
      <w:rPr>
        <w:b/>
        <w:i/>
        <w:sz w:val="16"/>
        <w:szCs w:val="16"/>
      </w:rPr>
      <w:t>Raiffeisen Bank Zrt.</w:t>
    </w:r>
    <w:r w:rsidRPr="00A10739">
      <w:rPr>
        <w:b/>
        <w:sz w:val="16"/>
        <w:szCs w:val="16"/>
      </w:rPr>
      <w:t xml:space="preserve"> </w:t>
    </w:r>
    <w:r w:rsidRPr="003D7043">
      <w:rPr>
        <w:spacing w:val="6"/>
        <w:sz w:val="16"/>
        <w:szCs w:val="16"/>
      </w:rPr>
      <w:t>1133 Budapest, Váci út 116-118.</w:t>
    </w:r>
    <w:r>
      <w:rPr>
        <w:color w:val="808080"/>
        <w:spacing w:val="2"/>
        <w:sz w:val="16"/>
        <w:szCs w:val="16"/>
      </w:rPr>
      <w:t xml:space="preserve"> </w:t>
    </w:r>
    <w:r w:rsidRPr="00A10739">
      <w:rPr>
        <w:spacing w:val="6"/>
        <w:sz w:val="16"/>
        <w:szCs w:val="16"/>
      </w:rPr>
      <w:sym w:font="Symbol" w:char="F0B7"/>
    </w:r>
    <w:r w:rsidRPr="00A10739">
      <w:rPr>
        <w:spacing w:val="6"/>
        <w:sz w:val="16"/>
        <w:szCs w:val="16"/>
      </w:rPr>
      <w:t xml:space="preserve">  Raiffeisen Direkt: </w:t>
    </w:r>
    <w:r>
      <w:rPr>
        <w:spacing w:val="6"/>
        <w:sz w:val="16"/>
        <w:szCs w:val="16"/>
      </w:rPr>
      <w:t>(06-80) 488-588</w:t>
    </w:r>
    <w:r w:rsidRPr="00A10739" w:rsidDel="00494A3F">
      <w:rPr>
        <w:spacing w:val="6"/>
        <w:sz w:val="16"/>
        <w:szCs w:val="16"/>
      </w:rPr>
      <w:t xml:space="preserve"> </w:t>
    </w:r>
  </w:p>
  <w:p w14:paraId="7829680E" w14:textId="77777777" w:rsidR="00835924" w:rsidRDefault="00835924" w:rsidP="009A20B1">
    <w:pPr>
      <w:pStyle w:val="llb"/>
      <w:jc w:val="center"/>
      <w:rPr>
        <w:sz w:val="16"/>
        <w:szCs w:val="16"/>
      </w:rPr>
    </w:pPr>
    <w:r w:rsidRPr="00A10739">
      <w:rPr>
        <w:snapToGrid w:val="0"/>
        <w:spacing w:val="38"/>
        <w:sz w:val="16"/>
        <w:szCs w:val="16"/>
      </w:rPr>
      <w:t xml:space="preserve">Fővárosi </w:t>
    </w:r>
    <w:r>
      <w:rPr>
        <w:snapToGrid w:val="0"/>
        <w:spacing w:val="38"/>
        <w:sz w:val="16"/>
        <w:szCs w:val="16"/>
      </w:rPr>
      <w:t>Törvényszék Cégbírósága</w:t>
    </w:r>
    <w:r w:rsidRPr="00A10739">
      <w:rPr>
        <w:snapToGrid w:val="0"/>
        <w:spacing w:val="38"/>
        <w:sz w:val="16"/>
        <w:szCs w:val="16"/>
      </w:rPr>
      <w:t xml:space="preserve"> </w:t>
    </w:r>
    <w:r w:rsidRPr="00A10739">
      <w:rPr>
        <w:spacing w:val="38"/>
        <w:sz w:val="16"/>
        <w:szCs w:val="16"/>
      </w:rPr>
      <w:sym w:font="Symbol" w:char="F0B7"/>
    </w:r>
    <w:r w:rsidRPr="00A10739">
      <w:rPr>
        <w:snapToGrid w:val="0"/>
        <w:spacing w:val="38"/>
        <w:sz w:val="16"/>
        <w:szCs w:val="16"/>
      </w:rPr>
      <w:t xml:space="preserve"> Cégjegyzékszám: 01-10-041042 </w:t>
    </w:r>
    <w:r w:rsidRPr="00A10739">
      <w:rPr>
        <w:sz w:val="16"/>
        <w:szCs w:val="16"/>
      </w:rPr>
      <w:sym w:font="Symbol" w:char="F0B7"/>
    </w:r>
    <w:r w:rsidRPr="00A10739">
      <w:rPr>
        <w:sz w:val="16"/>
        <w:szCs w:val="16"/>
      </w:rPr>
      <w:t xml:space="preserve">  </w:t>
    </w:r>
  </w:p>
  <w:p w14:paraId="6789D692" w14:textId="77777777" w:rsidR="00835924" w:rsidRPr="00A10739" w:rsidRDefault="00835924" w:rsidP="009A20B1">
    <w:pPr>
      <w:pStyle w:val="llb"/>
      <w:jc w:val="center"/>
      <w:rPr>
        <w:sz w:val="16"/>
        <w:szCs w:val="16"/>
      </w:rPr>
    </w:pPr>
    <w:r w:rsidRPr="00A10739">
      <w:rPr>
        <w:sz w:val="16"/>
        <w:szCs w:val="16"/>
      </w:rPr>
      <w:t>LAKOSSÁGI KONDÍCIÓS LISTA</w:t>
    </w:r>
  </w:p>
  <w:p w14:paraId="2DF9980D" w14:textId="77777777" w:rsidR="00835924" w:rsidRDefault="00835924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7EE3" w14:textId="77777777" w:rsidR="00835924" w:rsidRDefault="008359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9612" w14:textId="77777777" w:rsidR="00835924" w:rsidRDefault="00835924">
      <w:r>
        <w:separator/>
      </w:r>
    </w:p>
  </w:footnote>
  <w:footnote w:type="continuationSeparator" w:id="0">
    <w:p w14:paraId="25BC7739" w14:textId="77777777" w:rsidR="00835924" w:rsidRDefault="0083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F62C" w14:textId="77777777" w:rsidR="00835924" w:rsidRDefault="008359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95"/>
    </w:tblGrid>
    <w:tr w:rsidR="00835924" w14:paraId="2C89E495" w14:textId="77777777">
      <w:trPr>
        <w:cantSplit/>
      </w:trPr>
      <w:tc>
        <w:tcPr>
          <w:tcW w:w="9795" w:type="dxa"/>
          <w:tcBorders>
            <w:bottom w:val="single" w:sz="4" w:space="0" w:color="auto"/>
          </w:tcBorders>
        </w:tcPr>
        <w:p w14:paraId="063B5072" w14:textId="77777777" w:rsidR="00835924" w:rsidRDefault="00835924">
          <w:pPr>
            <w:pStyle w:val="header1"/>
            <w:tabs>
              <w:tab w:val="right" w:pos="8931"/>
            </w:tabs>
            <w:ind w:right="-1"/>
            <w:rPr>
              <w:rFonts w:ascii="Futura CE Medium" w:hAnsi="Futura CE Medium"/>
              <w:sz w:val="16"/>
              <w:u w:val="none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B3469E" wp14:editId="0EA8E1C2">
                    <wp:simplePos x="0" y="0"/>
                    <wp:positionH relativeFrom="column">
                      <wp:posOffset>-532765</wp:posOffset>
                    </wp:positionH>
                    <wp:positionV relativeFrom="paragraph">
                      <wp:posOffset>353060</wp:posOffset>
                    </wp:positionV>
                    <wp:extent cx="53975" cy="9144000"/>
                    <wp:effectExtent l="2540" t="2540" r="635" b="0"/>
                    <wp:wrapNone/>
                    <wp:docPr id="8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975" cy="9144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A0F2E" w14:textId="77777777" w:rsidR="00835924" w:rsidRDefault="00835924" w:rsidP="006847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346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41.95pt;margin-top:27.8pt;width:4.2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" fillcolor="yellow" stroked="f">
                    <v:textbox>
                      <w:txbxContent>
                        <w:p w14:paraId="72DA0F2E" w14:textId="77777777" w:rsidR="00835924" w:rsidRDefault="00835924" w:rsidP="006847F1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FE99874" wp14:editId="3F8A9732">
                    <wp:simplePos x="0" y="0"/>
                    <wp:positionH relativeFrom="column">
                      <wp:posOffset>-459740</wp:posOffset>
                    </wp:positionH>
                    <wp:positionV relativeFrom="paragraph">
                      <wp:posOffset>-1473200</wp:posOffset>
                    </wp:positionV>
                    <wp:extent cx="6972300" cy="3204210"/>
                    <wp:effectExtent l="0" t="5080" r="635" b="635"/>
                    <wp:wrapNone/>
                    <wp:docPr id="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72300" cy="3204210"/>
                              <a:chOff x="291" y="-1181"/>
                              <a:chExt cx="11700" cy="5046"/>
                            </a:xfrm>
                          </wpg:grpSpPr>
                          <wps:wsp>
                            <wps:cNvPr id="40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" y="1084"/>
                                <a:ext cx="117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D5339" w14:textId="77777777" w:rsidR="00835924" w:rsidRDefault="00835924" w:rsidP="009A20B1">
                                  <w:pP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Lakossági Kondíciós Lista</w:t>
                                  </w:r>
                                </w:p>
                                <w:p w14:paraId="1A5E8BA0" w14:textId="77777777" w:rsidR="00835924" w:rsidRDefault="00835924" w:rsidP="009A20B1">
                                  <w: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rr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7952" y="80"/>
                                <a:ext cx="5046" cy="252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6" y="1084"/>
                                <a:ext cx="1694" cy="47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E99874" id="Group 2" o:spid="_x0000_s1028" style="position:absolute;left:0;text-align:left;margin-left:-36.2pt;margin-top:-116pt;width:549pt;height:252.3pt;z-index:251657216" coordorigin="291,-1181" coordsize="11700,5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">
                    <v:shape id="Text Box 3" o:spid="_x0000_s1029" type="#_x0000_t202" style="position:absolute;left:291;top:1084;width:11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" fillcolor="silver" stroked="f">
                      <v:textbox>
                        <w:txbxContent>
                          <w:p w14:paraId="3EAD5339" w14:textId="77777777" w:rsidR="00835924" w:rsidRDefault="00835924" w:rsidP="009A20B1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Lakossági Kondíciós Lista</w:t>
                            </w:r>
                          </w:p>
                          <w:p w14:paraId="1A5E8BA0" w14:textId="77777777" w:rsidR="00835924" w:rsidRDefault="00835924" w:rsidP="009A20B1"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rr</w:t>
                            </w: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30" type="#_x0000_t5" style="position:absolute;left:7952;top:80;width:5046;height:25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" stroked="f">
                      <o:lock v:ext="edit" aspectratio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1" type="#_x0000_t75" style="position:absolute;left:9726;top:1084;width:1694;height:4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">
                      <v:imagedata r:id="rId2" o:title=""/>
                    </v:shape>
                  </v:group>
                </w:pict>
              </mc:Fallback>
            </mc:AlternateContent>
          </w:r>
        </w:p>
      </w:tc>
    </w:tr>
  </w:tbl>
  <w:p w14:paraId="4112E053" w14:textId="77777777" w:rsidR="00835924" w:rsidRDefault="008359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A50C" w14:textId="77777777" w:rsidR="00835924" w:rsidRDefault="008359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C4A96D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0"/>
        </w:tabs>
        <w:ind w:left="2007" w:hanging="720"/>
      </w:pPr>
      <w:rPr>
        <w:rFonts w:cs="Times New Roman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0"/>
        </w:tabs>
        <w:ind w:left="2727" w:hanging="720"/>
      </w:pPr>
      <w:rPr>
        <w:rFonts w:cs="Times New Roman"/>
      </w:rPr>
    </w:lvl>
    <w:lvl w:ilvl="4">
      <w:start w:val="1"/>
      <w:numFmt w:val="decimal"/>
      <w:pStyle w:val="Cmsor5"/>
      <w:lvlText w:val="(%5)"/>
      <w:lvlJc w:val="left"/>
      <w:pPr>
        <w:tabs>
          <w:tab w:val="num" w:pos="0"/>
        </w:tabs>
        <w:ind w:left="3447" w:hanging="720"/>
      </w:pPr>
      <w:rPr>
        <w:rFonts w:cs="Times New Roman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4167" w:hanging="720"/>
      </w:pPr>
      <w:rPr>
        <w:rFonts w:cs="Times New Roman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4887" w:hanging="720"/>
      </w:pPr>
      <w:rPr>
        <w:rFonts w:cs="Times New Roman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5607" w:hanging="720"/>
      </w:pPr>
      <w:rPr>
        <w:rFonts w:cs="Times New Roman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6327" w:hanging="720"/>
      </w:pPr>
      <w:rPr>
        <w:rFonts w:cs="Times New Roman"/>
      </w:rPr>
    </w:lvl>
  </w:abstractNum>
  <w:abstractNum w:abstractNumId="1" w15:restartNumberingAfterBreak="0">
    <w:nsid w:val="02B877B7"/>
    <w:multiLevelType w:val="multilevel"/>
    <w:tmpl w:val="404855F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0A0347FA"/>
    <w:multiLevelType w:val="multilevel"/>
    <w:tmpl w:val="03FC3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sz w:val="20"/>
      </w:rPr>
    </w:lvl>
  </w:abstractNum>
  <w:abstractNum w:abstractNumId="3" w15:restartNumberingAfterBreak="0">
    <w:nsid w:val="0CA075D4"/>
    <w:multiLevelType w:val="hybridMultilevel"/>
    <w:tmpl w:val="568EF6EC"/>
    <w:lvl w:ilvl="0" w:tplc="047ED42C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2E89"/>
    <w:multiLevelType w:val="hybridMultilevel"/>
    <w:tmpl w:val="121E5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814"/>
    <w:multiLevelType w:val="hybridMultilevel"/>
    <w:tmpl w:val="9F92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F26"/>
    <w:multiLevelType w:val="hybridMultilevel"/>
    <w:tmpl w:val="AF0C079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013066"/>
    <w:multiLevelType w:val="hybridMultilevel"/>
    <w:tmpl w:val="116E1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D00"/>
    <w:multiLevelType w:val="hybridMultilevel"/>
    <w:tmpl w:val="937EE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88DDC">
      <w:numFmt w:val="bullet"/>
      <w:lvlText w:val="·"/>
      <w:lvlJc w:val="left"/>
      <w:pPr>
        <w:ind w:left="1755" w:hanging="675"/>
      </w:pPr>
      <w:rPr>
        <w:rFonts w:ascii="Futura CE Book" w:eastAsia="Times New Roman" w:hAnsi="Futura CE Book" w:cs="Helv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66BA"/>
    <w:multiLevelType w:val="hybridMultilevel"/>
    <w:tmpl w:val="812E2064"/>
    <w:lvl w:ilvl="0" w:tplc="2D2ECC56">
      <w:numFmt w:val="bullet"/>
      <w:lvlText w:val="-"/>
      <w:lvlJc w:val="left"/>
      <w:pPr>
        <w:ind w:left="1080" w:hanging="360"/>
      </w:pPr>
      <w:rPr>
        <w:rFonts w:ascii="Futura CE Book" w:eastAsia="Times New Roman" w:hAnsi="Futura CE Book" w:cs="Helv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20686"/>
    <w:multiLevelType w:val="hybridMultilevel"/>
    <w:tmpl w:val="803C11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7D01"/>
    <w:multiLevelType w:val="hybridMultilevel"/>
    <w:tmpl w:val="DBF2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331A1"/>
    <w:multiLevelType w:val="hybridMultilevel"/>
    <w:tmpl w:val="E7485F62"/>
    <w:lvl w:ilvl="0" w:tplc="0010E690">
      <w:start w:val="2021"/>
      <w:numFmt w:val="bullet"/>
      <w:lvlText w:val="-"/>
      <w:lvlJc w:val="left"/>
      <w:pPr>
        <w:ind w:left="1080" w:hanging="360"/>
      </w:pPr>
      <w:rPr>
        <w:rFonts w:ascii="Futura CE Book" w:eastAsia="Times New Roman" w:hAnsi="Futura CE Book" w:cs="Times New Roman" w:hint="default"/>
        <w:i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701D5"/>
    <w:multiLevelType w:val="singleLevel"/>
    <w:tmpl w:val="B778FA9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3D27372E"/>
    <w:multiLevelType w:val="hybridMultilevel"/>
    <w:tmpl w:val="7AE4EB3E"/>
    <w:lvl w:ilvl="0" w:tplc="28B045E2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F74"/>
    <w:multiLevelType w:val="hybridMultilevel"/>
    <w:tmpl w:val="6AB2A1F8"/>
    <w:lvl w:ilvl="0" w:tplc="96688E24">
      <w:start w:val="2020"/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D63"/>
    <w:multiLevelType w:val="hybridMultilevel"/>
    <w:tmpl w:val="80EE87F4"/>
    <w:lvl w:ilvl="0" w:tplc="CBC8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41280"/>
    <w:multiLevelType w:val="hybridMultilevel"/>
    <w:tmpl w:val="D78EF706"/>
    <w:lvl w:ilvl="0" w:tplc="E4227E3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EC7BD4"/>
    <w:multiLevelType w:val="hybridMultilevel"/>
    <w:tmpl w:val="41EAFF64"/>
    <w:lvl w:ilvl="0" w:tplc="7F0666CE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  <w:i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62EE6"/>
    <w:multiLevelType w:val="hybridMultilevel"/>
    <w:tmpl w:val="7F02F812"/>
    <w:lvl w:ilvl="0" w:tplc="E8908158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Helv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D5E5A"/>
    <w:multiLevelType w:val="hybridMultilevel"/>
    <w:tmpl w:val="FF644E4A"/>
    <w:lvl w:ilvl="0" w:tplc="57D03A04">
      <w:start w:val="11"/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20C1"/>
    <w:multiLevelType w:val="hybridMultilevel"/>
    <w:tmpl w:val="B1F0BB0C"/>
    <w:lvl w:ilvl="0" w:tplc="92568E90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C71"/>
    <w:multiLevelType w:val="hybridMultilevel"/>
    <w:tmpl w:val="50DEE7E4"/>
    <w:lvl w:ilvl="0" w:tplc="947AAB32"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Helv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15D4"/>
    <w:multiLevelType w:val="hybridMultilevel"/>
    <w:tmpl w:val="E9143FDA"/>
    <w:lvl w:ilvl="0" w:tplc="F72E2266">
      <w:numFmt w:val="bullet"/>
      <w:lvlText w:val="-"/>
      <w:lvlJc w:val="left"/>
      <w:pPr>
        <w:ind w:left="108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B0A72"/>
    <w:multiLevelType w:val="hybridMultilevel"/>
    <w:tmpl w:val="DD583070"/>
    <w:lvl w:ilvl="0" w:tplc="0FA698C8">
      <w:start w:val="1"/>
      <w:numFmt w:val="bullet"/>
      <w:lvlText w:val="-"/>
      <w:lvlJc w:val="left"/>
      <w:pPr>
        <w:ind w:left="72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12FB"/>
    <w:multiLevelType w:val="hybridMultilevel"/>
    <w:tmpl w:val="159A10F4"/>
    <w:lvl w:ilvl="0" w:tplc="82A21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AD1CDF"/>
    <w:multiLevelType w:val="multilevel"/>
    <w:tmpl w:val="1E6ECF0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6FC0657F"/>
    <w:multiLevelType w:val="hybridMultilevel"/>
    <w:tmpl w:val="1D0A48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20E99"/>
    <w:multiLevelType w:val="multilevel"/>
    <w:tmpl w:val="BFC6C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5377FE4"/>
    <w:multiLevelType w:val="hybridMultilevel"/>
    <w:tmpl w:val="5E4AB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122E1"/>
    <w:multiLevelType w:val="multilevel"/>
    <w:tmpl w:val="F6909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 w15:restartNumberingAfterBreak="0">
    <w:nsid w:val="7ABB3D99"/>
    <w:multiLevelType w:val="hybridMultilevel"/>
    <w:tmpl w:val="5BDA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73311C"/>
    <w:multiLevelType w:val="hybridMultilevel"/>
    <w:tmpl w:val="7474DFF8"/>
    <w:lvl w:ilvl="0" w:tplc="311E94F8">
      <w:numFmt w:val="bullet"/>
      <w:lvlText w:val="-"/>
      <w:lvlJc w:val="left"/>
      <w:pPr>
        <w:ind w:left="1080" w:hanging="360"/>
      </w:pPr>
      <w:rPr>
        <w:rFonts w:ascii="Futura CE Book" w:eastAsia="Times New Roman" w:hAnsi="Futura CE 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7"/>
  </w:num>
  <w:num w:numId="5">
    <w:abstractNumId w:val="5"/>
  </w:num>
  <w:num w:numId="6">
    <w:abstractNumId w:val="30"/>
  </w:num>
  <w:num w:numId="7">
    <w:abstractNumId w:val="11"/>
  </w:num>
  <w:num w:numId="8">
    <w:abstractNumId w:val="28"/>
  </w:num>
  <w:num w:numId="9">
    <w:abstractNumId w:val="31"/>
  </w:num>
  <w:num w:numId="10">
    <w:abstractNumId w:val="25"/>
  </w:num>
  <w:num w:numId="11">
    <w:abstractNumId w:val="2"/>
  </w:num>
  <w:num w:numId="12">
    <w:abstractNumId w:val="10"/>
  </w:num>
  <w:num w:numId="13">
    <w:abstractNumId w:val="26"/>
  </w:num>
  <w:num w:numId="14">
    <w:abstractNumId w:val="1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8"/>
  </w:num>
  <w:num w:numId="21">
    <w:abstractNumId w:val="29"/>
  </w:num>
  <w:num w:numId="22">
    <w:abstractNumId w:val="24"/>
  </w:num>
  <w:num w:numId="23">
    <w:abstractNumId w:val="24"/>
  </w:num>
  <w:num w:numId="24">
    <w:abstractNumId w:val="15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12"/>
  </w:num>
  <w:num w:numId="30">
    <w:abstractNumId w:val="20"/>
  </w:num>
  <w:num w:numId="31">
    <w:abstractNumId w:val="22"/>
  </w:num>
  <w:num w:numId="32">
    <w:abstractNumId w:val="19"/>
  </w:num>
  <w:num w:numId="33">
    <w:abstractNumId w:val="9"/>
  </w:num>
  <w:num w:numId="34">
    <w:abstractNumId w:val="2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osz Judit">
    <w15:presenceInfo w15:providerId="AD" w15:userId="S-1-5-21-2567807175-151047642-293081189-148799"/>
  </w15:person>
  <w15:person w15:author="Lugosi Péter">
    <w15:presenceInfo w15:providerId="AD" w15:userId="S-1-5-21-2567807175-151047642-293081189-178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A5"/>
    <w:rsid w:val="00000376"/>
    <w:rsid w:val="00000AE1"/>
    <w:rsid w:val="0000139D"/>
    <w:rsid w:val="000028CE"/>
    <w:rsid w:val="00002E98"/>
    <w:rsid w:val="00003C7B"/>
    <w:rsid w:val="00005060"/>
    <w:rsid w:val="00005337"/>
    <w:rsid w:val="000056FD"/>
    <w:rsid w:val="00005A4C"/>
    <w:rsid w:val="00007E36"/>
    <w:rsid w:val="00010D92"/>
    <w:rsid w:val="00010FD9"/>
    <w:rsid w:val="00011F4C"/>
    <w:rsid w:val="000134CD"/>
    <w:rsid w:val="00014C68"/>
    <w:rsid w:val="00015215"/>
    <w:rsid w:val="00015D31"/>
    <w:rsid w:val="00016856"/>
    <w:rsid w:val="00020810"/>
    <w:rsid w:val="00020E27"/>
    <w:rsid w:val="00021214"/>
    <w:rsid w:val="00021892"/>
    <w:rsid w:val="000218D8"/>
    <w:rsid w:val="000226A3"/>
    <w:rsid w:val="00022AC4"/>
    <w:rsid w:val="00023B59"/>
    <w:rsid w:val="0002527B"/>
    <w:rsid w:val="00026CDC"/>
    <w:rsid w:val="00026E34"/>
    <w:rsid w:val="00027392"/>
    <w:rsid w:val="000273F9"/>
    <w:rsid w:val="00027A6E"/>
    <w:rsid w:val="00030444"/>
    <w:rsid w:val="00030C93"/>
    <w:rsid w:val="000318A9"/>
    <w:rsid w:val="00031C44"/>
    <w:rsid w:val="00032144"/>
    <w:rsid w:val="00032C37"/>
    <w:rsid w:val="0003310E"/>
    <w:rsid w:val="00033E00"/>
    <w:rsid w:val="0003441A"/>
    <w:rsid w:val="00034A2D"/>
    <w:rsid w:val="000352CE"/>
    <w:rsid w:val="00035813"/>
    <w:rsid w:val="00035EAC"/>
    <w:rsid w:val="000363C8"/>
    <w:rsid w:val="00037525"/>
    <w:rsid w:val="00041193"/>
    <w:rsid w:val="00041F5E"/>
    <w:rsid w:val="00042959"/>
    <w:rsid w:val="000432AF"/>
    <w:rsid w:val="00043E64"/>
    <w:rsid w:val="000442EA"/>
    <w:rsid w:val="00044519"/>
    <w:rsid w:val="0004473A"/>
    <w:rsid w:val="000458BF"/>
    <w:rsid w:val="00045CC1"/>
    <w:rsid w:val="00046181"/>
    <w:rsid w:val="00046513"/>
    <w:rsid w:val="00046A88"/>
    <w:rsid w:val="00047519"/>
    <w:rsid w:val="000475A1"/>
    <w:rsid w:val="00047ECD"/>
    <w:rsid w:val="00047FF2"/>
    <w:rsid w:val="00050223"/>
    <w:rsid w:val="00050487"/>
    <w:rsid w:val="00051417"/>
    <w:rsid w:val="00052184"/>
    <w:rsid w:val="00052806"/>
    <w:rsid w:val="00052DAE"/>
    <w:rsid w:val="00052E1D"/>
    <w:rsid w:val="00053331"/>
    <w:rsid w:val="00053426"/>
    <w:rsid w:val="00054523"/>
    <w:rsid w:val="00054FFC"/>
    <w:rsid w:val="0005593B"/>
    <w:rsid w:val="00055B7F"/>
    <w:rsid w:val="00056241"/>
    <w:rsid w:val="00056478"/>
    <w:rsid w:val="00056FB3"/>
    <w:rsid w:val="0005701F"/>
    <w:rsid w:val="00057F22"/>
    <w:rsid w:val="000608F7"/>
    <w:rsid w:val="00060F33"/>
    <w:rsid w:val="00062961"/>
    <w:rsid w:val="00062B8F"/>
    <w:rsid w:val="000636E4"/>
    <w:rsid w:val="00064373"/>
    <w:rsid w:val="00064437"/>
    <w:rsid w:val="000646D9"/>
    <w:rsid w:val="000652BD"/>
    <w:rsid w:val="00066559"/>
    <w:rsid w:val="000668FF"/>
    <w:rsid w:val="00066BB0"/>
    <w:rsid w:val="000672BA"/>
    <w:rsid w:val="00067521"/>
    <w:rsid w:val="00067AE5"/>
    <w:rsid w:val="00070773"/>
    <w:rsid w:val="00071966"/>
    <w:rsid w:val="00072E62"/>
    <w:rsid w:val="000738FB"/>
    <w:rsid w:val="00073EFB"/>
    <w:rsid w:val="00074179"/>
    <w:rsid w:val="000741B9"/>
    <w:rsid w:val="00074225"/>
    <w:rsid w:val="000751B4"/>
    <w:rsid w:val="000756B9"/>
    <w:rsid w:val="00075F91"/>
    <w:rsid w:val="00076370"/>
    <w:rsid w:val="0007677A"/>
    <w:rsid w:val="00080AFE"/>
    <w:rsid w:val="00080BE1"/>
    <w:rsid w:val="0008103F"/>
    <w:rsid w:val="00081D1E"/>
    <w:rsid w:val="000820AD"/>
    <w:rsid w:val="000828AA"/>
    <w:rsid w:val="000839A7"/>
    <w:rsid w:val="00083DA7"/>
    <w:rsid w:val="000848EA"/>
    <w:rsid w:val="000849FD"/>
    <w:rsid w:val="000856D8"/>
    <w:rsid w:val="000862AA"/>
    <w:rsid w:val="00086926"/>
    <w:rsid w:val="0008738B"/>
    <w:rsid w:val="00090630"/>
    <w:rsid w:val="0009089F"/>
    <w:rsid w:val="000909DE"/>
    <w:rsid w:val="000921F9"/>
    <w:rsid w:val="0009281D"/>
    <w:rsid w:val="0009289F"/>
    <w:rsid w:val="00094F35"/>
    <w:rsid w:val="000952D5"/>
    <w:rsid w:val="00097A0D"/>
    <w:rsid w:val="00097AF1"/>
    <w:rsid w:val="00097F8E"/>
    <w:rsid w:val="000A064B"/>
    <w:rsid w:val="000A0E9A"/>
    <w:rsid w:val="000A12DE"/>
    <w:rsid w:val="000A1A2D"/>
    <w:rsid w:val="000A1D49"/>
    <w:rsid w:val="000A2B77"/>
    <w:rsid w:val="000A30C7"/>
    <w:rsid w:val="000A3771"/>
    <w:rsid w:val="000A4743"/>
    <w:rsid w:val="000A4F85"/>
    <w:rsid w:val="000A536D"/>
    <w:rsid w:val="000A629F"/>
    <w:rsid w:val="000A6D0B"/>
    <w:rsid w:val="000A7211"/>
    <w:rsid w:val="000B0111"/>
    <w:rsid w:val="000B0F12"/>
    <w:rsid w:val="000B15ED"/>
    <w:rsid w:val="000B25CD"/>
    <w:rsid w:val="000B27DB"/>
    <w:rsid w:val="000B4259"/>
    <w:rsid w:val="000B55BE"/>
    <w:rsid w:val="000B6535"/>
    <w:rsid w:val="000B6605"/>
    <w:rsid w:val="000B6B10"/>
    <w:rsid w:val="000B741C"/>
    <w:rsid w:val="000B78B8"/>
    <w:rsid w:val="000C0C3A"/>
    <w:rsid w:val="000C1795"/>
    <w:rsid w:val="000C1D7D"/>
    <w:rsid w:val="000C1DF3"/>
    <w:rsid w:val="000C22E8"/>
    <w:rsid w:val="000C305A"/>
    <w:rsid w:val="000C310D"/>
    <w:rsid w:val="000C39D9"/>
    <w:rsid w:val="000C5454"/>
    <w:rsid w:val="000C5D30"/>
    <w:rsid w:val="000C6AAB"/>
    <w:rsid w:val="000C70D7"/>
    <w:rsid w:val="000D0170"/>
    <w:rsid w:val="000D02F8"/>
    <w:rsid w:val="000D0EDA"/>
    <w:rsid w:val="000D1699"/>
    <w:rsid w:val="000D1DE9"/>
    <w:rsid w:val="000D2092"/>
    <w:rsid w:val="000D2236"/>
    <w:rsid w:val="000D4E0E"/>
    <w:rsid w:val="000D6A00"/>
    <w:rsid w:val="000D7240"/>
    <w:rsid w:val="000D77A6"/>
    <w:rsid w:val="000D7E42"/>
    <w:rsid w:val="000E06DF"/>
    <w:rsid w:val="000E0A9C"/>
    <w:rsid w:val="000E0DBA"/>
    <w:rsid w:val="000E1D39"/>
    <w:rsid w:val="000E1EDB"/>
    <w:rsid w:val="000E339E"/>
    <w:rsid w:val="000E341E"/>
    <w:rsid w:val="000E379A"/>
    <w:rsid w:val="000E383B"/>
    <w:rsid w:val="000E389E"/>
    <w:rsid w:val="000E453B"/>
    <w:rsid w:val="000E56FD"/>
    <w:rsid w:val="000E5D63"/>
    <w:rsid w:val="000E69C8"/>
    <w:rsid w:val="000E6F6E"/>
    <w:rsid w:val="000E7920"/>
    <w:rsid w:val="000E79FE"/>
    <w:rsid w:val="000F1364"/>
    <w:rsid w:val="000F1B90"/>
    <w:rsid w:val="000F2757"/>
    <w:rsid w:val="000F283D"/>
    <w:rsid w:val="000F2DF6"/>
    <w:rsid w:val="000F3160"/>
    <w:rsid w:val="000F3E35"/>
    <w:rsid w:val="000F3E51"/>
    <w:rsid w:val="000F4EE3"/>
    <w:rsid w:val="000F7079"/>
    <w:rsid w:val="000F749F"/>
    <w:rsid w:val="00100C61"/>
    <w:rsid w:val="00101E87"/>
    <w:rsid w:val="00102A15"/>
    <w:rsid w:val="00102B16"/>
    <w:rsid w:val="001037B3"/>
    <w:rsid w:val="001042AF"/>
    <w:rsid w:val="00104444"/>
    <w:rsid w:val="001073CB"/>
    <w:rsid w:val="00107A9A"/>
    <w:rsid w:val="00111C68"/>
    <w:rsid w:val="00112121"/>
    <w:rsid w:val="00112B19"/>
    <w:rsid w:val="00113257"/>
    <w:rsid w:val="0011332E"/>
    <w:rsid w:val="001141A2"/>
    <w:rsid w:val="0011452A"/>
    <w:rsid w:val="001145FB"/>
    <w:rsid w:val="00114D93"/>
    <w:rsid w:val="00115196"/>
    <w:rsid w:val="00116268"/>
    <w:rsid w:val="001169AC"/>
    <w:rsid w:val="001174C8"/>
    <w:rsid w:val="001206BD"/>
    <w:rsid w:val="00120EF7"/>
    <w:rsid w:val="00120F7F"/>
    <w:rsid w:val="001229B7"/>
    <w:rsid w:val="0012370A"/>
    <w:rsid w:val="001252E3"/>
    <w:rsid w:val="00125556"/>
    <w:rsid w:val="00125AB2"/>
    <w:rsid w:val="001268A5"/>
    <w:rsid w:val="00126CF2"/>
    <w:rsid w:val="0012752A"/>
    <w:rsid w:val="0012769E"/>
    <w:rsid w:val="00127B4E"/>
    <w:rsid w:val="001304FA"/>
    <w:rsid w:val="00130593"/>
    <w:rsid w:val="00130F28"/>
    <w:rsid w:val="0013130C"/>
    <w:rsid w:val="001313A6"/>
    <w:rsid w:val="00133980"/>
    <w:rsid w:val="0013427A"/>
    <w:rsid w:val="00135426"/>
    <w:rsid w:val="00135C65"/>
    <w:rsid w:val="00135DD9"/>
    <w:rsid w:val="001375C1"/>
    <w:rsid w:val="00141CCD"/>
    <w:rsid w:val="0014271C"/>
    <w:rsid w:val="00142A78"/>
    <w:rsid w:val="001440A7"/>
    <w:rsid w:val="001450CC"/>
    <w:rsid w:val="001452E9"/>
    <w:rsid w:val="001460BD"/>
    <w:rsid w:val="001469FF"/>
    <w:rsid w:val="00146A45"/>
    <w:rsid w:val="00150079"/>
    <w:rsid w:val="00151043"/>
    <w:rsid w:val="001519E4"/>
    <w:rsid w:val="00151CB6"/>
    <w:rsid w:val="001521F7"/>
    <w:rsid w:val="00152689"/>
    <w:rsid w:val="0015309E"/>
    <w:rsid w:val="00154CF6"/>
    <w:rsid w:val="00155668"/>
    <w:rsid w:val="0015648E"/>
    <w:rsid w:val="0015695E"/>
    <w:rsid w:val="001572B2"/>
    <w:rsid w:val="00157317"/>
    <w:rsid w:val="00157AC7"/>
    <w:rsid w:val="00160673"/>
    <w:rsid w:val="00160F72"/>
    <w:rsid w:val="00161F43"/>
    <w:rsid w:val="001622C2"/>
    <w:rsid w:val="00162A45"/>
    <w:rsid w:val="00163EA0"/>
    <w:rsid w:val="00166062"/>
    <w:rsid w:val="00166392"/>
    <w:rsid w:val="00167006"/>
    <w:rsid w:val="00170B95"/>
    <w:rsid w:val="00170D7D"/>
    <w:rsid w:val="0017108D"/>
    <w:rsid w:val="001713F1"/>
    <w:rsid w:val="0017231B"/>
    <w:rsid w:val="00174433"/>
    <w:rsid w:val="00174CD0"/>
    <w:rsid w:val="00175240"/>
    <w:rsid w:val="00175645"/>
    <w:rsid w:val="00176109"/>
    <w:rsid w:val="0017696F"/>
    <w:rsid w:val="00176AF7"/>
    <w:rsid w:val="00177848"/>
    <w:rsid w:val="0018096D"/>
    <w:rsid w:val="00180FD8"/>
    <w:rsid w:val="00181239"/>
    <w:rsid w:val="00181C3D"/>
    <w:rsid w:val="00182740"/>
    <w:rsid w:val="00182C54"/>
    <w:rsid w:val="00183DDD"/>
    <w:rsid w:val="00184629"/>
    <w:rsid w:val="00184A3E"/>
    <w:rsid w:val="00186C2B"/>
    <w:rsid w:val="00187864"/>
    <w:rsid w:val="00190143"/>
    <w:rsid w:val="00190C8A"/>
    <w:rsid w:val="001927F4"/>
    <w:rsid w:val="00192CFB"/>
    <w:rsid w:val="001935B6"/>
    <w:rsid w:val="001950D0"/>
    <w:rsid w:val="001959A4"/>
    <w:rsid w:val="00195A2D"/>
    <w:rsid w:val="001972D7"/>
    <w:rsid w:val="001A0C32"/>
    <w:rsid w:val="001A0C61"/>
    <w:rsid w:val="001A1216"/>
    <w:rsid w:val="001A15A2"/>
    <w:rsid w:val="001A1B94"/>
    <w:rsid w:val="001A2474"/>
    <w:rsid w:val="001A2935"/>
    <w:rsid w:val="001A2C99"/>
    <w:rsid w:val="001A2D72"/>
    <w:rsid w:val="001A3B0B"/>
    <w:rsid w:val="001A4C10"/>
    <w:rsid w:val="001A5B42"/>
    <w:rsid w:val="001A683F"/>
    <w:rsid w:val="001A6EE2"/>
    <w:rsid w:val="001A7318"/>
    <w:rsid w:val="001B2F52"/>
    <w:rsid w:val="001B32C9"/>
    <w:rsid w:val="001B3999"/>
    <w:rsid w:val="001B3F4D"/>
    <w:rsid w:val="001B429B"/>
    <w:rsid w:val="001B538A"/>
    <w:rsid w:val="001B5950"/>
    <w:rsid w:val="001C15AB"/>
    <w:rsid w:val="001C296C"/>
    <w:rsid w:val="001C32A4"/>
    <w:rsid w:val="001C3F73"/>
    <w:rsid w:val="001C4813"/>
    <w:rsid w:val="001C522E"/>
    <w:rsid w:val="001C5303"/>
    <w:rsid w:val="001C5589"/>
    <w:rsid w:val="001C68AA"/>
    <w:rsid w:val="001C6F71"/>
    <w:rsid w:val="001C73F6"/>
    <w:rsid w:val="001D00B5"/>
    <w:rsid w:val="001D061D"/>
    <w:rsid w:val="001D09E1"/>
    <w:rsid w:val="001D0E3E"/>
    <w:rsid w:val="001D0E4A"/>
    <w:rsid w:val="001D17BC"/>
    <w:rsid w:val="001D1AE7"/>
    <w:rsid w:val="001D238C"/>
    <w:rsid w:val="001D2800"/>
    <w:rsid w:val="001D2FBA"/>
    <w:rsid w:val="001D3298"/>
    <w:rsid w:val="001D3D0E"/>
    <w:rsid w:val="001D5803"/>
    <w:rsid w:val="001D6245"/>
    <w:rsid w:val="001D6313"/>
    <w:rsid w:val="001D73BB"/>
    <w:rsid w:val="001E07F7"/>
    <w:rsid w:val="001E0E0B"/>
    <w:rsid w:val="001E1E7A"/>
    <w:rsid w:val="001E2E94"/>
    <w:rsid w:val="001E3731"/>
    <w:rsid w:val="001E3A3F"/>
    <w:rsid w:val="001E3B2B"/>
    <w:rsid w:val="001E4273"/>
    <w:rsid w:val="001E4B49"/>
    <w:rsid w:val="001E4FDC"/>
    <w:rsid w:val="001E52AF"/>
    <w:rsid w:val="001E5E54"/>
    <w:rsid w:val="001E61FF"/>
    <w:rsid w:val="001E6A38"/>
    <w:rsid w:val="001E6EA5"/>
    <w:rsid w:val="001F1EE2"/>
    <w:rsid w:val="001F24D1"/>
    <w:rsid w:val="001F2560"/>
    <w:rsid w:val="001F282C"/>
    <w:rsid w:val="001F2C6E"/>
    <w:rsid w:val="001F3099"/>
    <w:rsid w:val="001F3C15"/>
    <w:rsid w:val="001F470C"/>
    <w:rsid w:val="001F526E"/>
    <w:rsid w:val="001F6751"/>
    <w:rsid w:val="001F6FE3"/>
    <w:rsid w:val="001F77CC"/>
    <w:rsid w:val="001F7B7F"/>
    <w:rsid w:val="00200F61"/>
    <w:rsid w:val="0020174B"/>
    <w:rsid w:val="00201A95"/>
    <w:rsid w:val="00201BB8"/>
    <w:rsid w:val="00201FFA"/>
    <w:rsid w:val="002021D3"/>
    <w:rsid w:val="002031A6"/>
    <w:rsid w:val="0020355F"/>
    <w:rsid w:val="00204FDD"/>
    <w:rsid w:val="002066C5"/>
    <w:rsid w:val="00206919"/>
    <w:rsid w:val="0020758C"/>
    <w:rsid w:val="00210059"/>
    <w:rsid w:val="00210388"/>
    <w:rsid w:val="0021118A"/>
    <w:rsid w:val="00212124"/>
    <w:rsid w:val="00212611"/>
    <w:rsid w:val="002140B5"/>
    <w:rsid w:val="00214F21"/>
    <w:rsid w:val="0021548B"/>
    <w:rsid w:val="0021687D"/>
    <w:rsid w:val="002169DA"/>
    <w:rsid w:val="0021734E"/>
    <w:rsid w:val="002176B3"/>
    <w:rsid w:val="00217DBF"/>
    <w:rsid w:val="00221186"/>
    <w:rsid w:val="002217BB"/>
    <w:rsid w:val="0022229A"/>
    <w:rsid w:val="00222D04"/>
    <w:rsid w:val="002232A4"/>
    <w:rsid w:val="0022347D"/>
    <w:rsid w:val="00223D6D"/>
    <w:rsid w:val="00223E99"/>
    <w:rsid w:val="00225552"/>
    <w:rsid w:val="00226458"/>
    <w:rsid w:val="0022708E"/>
    <w:rsid w:val="00227380"/>
    <w:rsid w:val="002275FE"/>
    <w:rsid w:val="00227E36"/>
    <w:rsid w:val="00230D85"/>
    <w:rsid w:val="00231147"/>
    <w:rsid w:val="0023206C"/>
    <w:rsid w:val="002333D6"/>
    <w:rsid w:val="00235EF0"/>
    <w:rsid w:val="00237541"/>
    <w:rsid w:val="00237B83"/>
    <w:rsid w:val="00237C0F"/>
    <w:rsid w:val="00240679"/>
    <w:rsid w:val="00240C60"/>
    <w:rsid w:val="00240DBD"/>
    <w:rsid w:val="002413A2"/>
    <w:rsid w:val="00241574"/>
    <w:rsid w:val="00241A49"/>
    <w:rsid w:val="00241AD4"/>
    <w:rsid w:val="00242F5A"/>
    <w:rsid w:val="00244453"/>
    <w:rsid w:val="00246CB2"/>
    <w:rsid w:val="002508A6"/>
    <w:rsid w:val="00250920"/>
    <w:rsid w:val="0025098A"/>
    <w:rsid w:val="002516CE"/>
    <w:rsid w:val="0025227F"/>
    <w:rsid w:val="0025297B"/>
    <w:rsid w:val="00252CD7"/>
    <w:rsid w:val="0025386C"/>
    <w:rsid w:val="002538D4"/>
    <w:rsid w:val="00254108"/>
    <w:rsid w:val="002546B0"/>
    <w:rsid w:val="00255F6E"/>
    <w:rsid w:val="00256491"/>
    <w:rsid w:val="00256D0E"/>
    <w:rsid w:val="00256EF2"/>
    <w:rsid w:val="0025701F"/>
    <w:rsid w:val="002571E1"/>
    <w:rsid w:val="002571FB"/>
    <w:rsid w:val="00257A90"/>
    <w:rsid w:val="00257DAD"/>
    <w:rsid w:val="00260A31"/>
    <w:rsid w:val="00261480"/>
    <w:rsid w:val="0026189E"/>
    <w:rsid w:val="00262AC1"/>
    <w:rsid w:val="00264E30"/>
    <w:rsid w:val="00264E44"/>
    <w:rsid w:val="002655AB"/>
    <w:rsid w:val="002655FC"/>
    <w:rsid w:val="00265E9E"/>
    <w:rsid w:val="002660CF"/>
    <w:rsid w:val="00266610"/>
    <w:rsid w:val="0026667C"/>
    <w:rsid w:val="00266C59"/>
    <w:rsid w:val="00267693"/>
    <w:rsid w:val="002676E8"/>
    <w:rsid w:val="0027033D"/>
    <w:rsid w:val="0027065F"/>
    <w:rsid w:val="002717BC"/>
    <w:rsid w:val="0027252B"/>
    <w:rsid w:val="002728D3"/>
    <w:rsid w:val="00272D8C"/>
    <w:rsid w:val="00274295"/>
    <w:rsid w:val="00275439"/>
    <w:rsid w:val="0027547F"/>
    <w:rsid w:val="00275643"/>
    <w:rsid w:val="002757A2"/>
    <w:rsid w:val="00275920"/>
    <w:rsid w:val="00275AFD"/>
    <w:rsid w:val="00276EC1"/>
    <w:rsid w:val="0028075F"/>
    <w:rsid w:val="00280A46"/>
    <w:rsid w:val="00281094"/>
    <w:rsid w:val="00281F47"/>
    <w:rsid w:val="002822D7"/>
    <w:rsid w:val="00282383"/>
    <w:rsid w:val="00282402"/>
    <w:rsid w:val="00282763"/>
    <w:rsid w:val="0028326D"/>
    <w:rsid w:val="00283B3E"/>
    <w:rsid w:val="00283D34"/>
    <w:rsid w:val="00284F40"/>
    <w:rsid w:val="00285344"/>
    <w:rsid w:val="002855AA"/>
    <w:rsid w:val="00290457"/>
    <w:rsid w:val="00290491"/>
    <w:rsid w:val="00290EE7"/>
    <w:rsid w:val="002926A9"/>
    <w:rsid w:val="00293289"/>
    <w:rsid w:val="0029329F"/>
    <w:rsid w:val="00295E6B"/>
    <w:rsid w:val="00296052"/>
    <w:rsid w:val="00296728"/>
    <w:rsid w:val="002968FA"/>
    <w:rsid w:val="00296ED5"/>
    <w:rsid w:val="002A01A2"/>
    <w:rsid w:val="002A024D"/>
    <w:rsid w:val="002A0CFD"/>
    <w:rsid w:val="002A1086"/>
    <w:rsid w:val="002A1D33"/>
    <w:rsid w:val="002A236A"/>
    <w:rsid w:val="002A2876"/>
    <w:rsid w:val="002A2C90"/>
    <w:rsid w:val="002A2E52"/>
    <w:rsid w:val="002A3422"/>
    <w:rsid w:val="002A4062"/>
    <w:rsid w:val="002A40B0"/>
    <w:rsid w:val="002A4772"/>
    <w:rsid w:val="002A52C5"/>
    <w:rsid w:val="002A5E10"/>
    <w:rsid w:val="002A6CE2"/>
    <w:rsid w:val="002A7296"/>
    <w:rsid w:val="002A781E"/>
    <w:rsid w:val="002A7F4B"/>
    <w:rsid w:val="002B00B9"/>
    <w:rsid w:val="002B098E"/>
    <w:rsid w:val="002B1FBB"/>
    <w:rsid w:val="002B2352"/>
    <w:rsid w:val="002B31DA"/>
    <w:rsid w:val="002B3A5A"/>
    <w:rsid w:val="002B48F3"/>
    <w:rsid w:val="002B6A18"/>
    <w:rsid w:val="002B6DBA"/>
    <w:rsid w:val="002B75F2"/>
    <w:rsid w:val="002B76A8"/>
    <w:rsid w:val="002B7730"/>
    <w:rsid w:val="002B7817"/>
    <w:rsid w:val="002B7BDD"/>
    <w:rsid w:val="002C03E0"/>
    <w:rsid w:val="002C0793"/>
    <w:rsid w:val="002C0837"/>
    <w:rsid w:val="002C114E"/>
    <w:rsid w:val="002C159D"/>
    <w:rsid w:val="002C2427"/>
    <w:rsid w:val="002C2526"/>
    <w:rsid w:val="002C2F32"/>
    <w:rsid w:val="002C4029"/>
    <w:rsid w:val="002C4206"/>
    <w:rsid w:val="002C466B"/>
    <w:rsid w:val="002C48B6"/>
    <w:rsid w:val="002C4E18"/>
    <w:rsid w:val="002C4E31"/>
    <w:rsid w:val="002C6091"/>
    <w:rsid w:val="002C692A"/>
    <w:rsid w:val="002C6CC5"/>
    <w:rsid w:val="002C7459"/>
    <w:rsid w:val="002D03F6"/>
    <w:rsid w:val="002D06E0"/>
    <w:rsid w:val="002D165B"/>
    <w:rsid w:val="002D16E9"/>
    <w:rsid w:val="002D20D8"/>
    <w:rsid w:val="002D2187"/>
    <w:rsid w:val="002D2BDF"/>
    <w:rsid w:val="002D341C"/>
    <w:rsid w:val="002D3BE7"/>
    <w:rsid w:val="002D3DD4"/>
    <w:rsid w:val="002D3FA9"/>
    <w:rsid w:val="002D4969"/>
    <w:rsid w:val="002D4E04"/>
    <w:rsid w:val="002D5711"/>
    <w:rsid w:val="002D5AAE"/>
    <w:rsid w:val="002D6229"/>
    <w:rsid w:val="002D677A"/>
    <w:rsid w:val="002D784A"/>
    <w:rsid w:val="002D7D75"/>
    <w:rsid w:val="002D7F2B"/>
    <w:rsid w:val="002E1423"/>
    <w:rsid w:val="002E1AFA"/>
    <w:rsid w:val="002E1FA9"/>
    <w:rsid w:val="002E2DE8"/>
    <w:rsid w:val="002E3AE4"/>
    <w:rsid w:val="002E3E65"/>
    <w:rsid w:val="002E5788"/>
    <w:rsid w:val="002E5B1F"/>
    <w:rsid w:val="002E5BAD"/>
    <w:rsid w:val="002E6009"/>
    <w:rsid w:val="002E6575"/>
    <w:rsid w:val="002E6AFB"/>
    <w:rsid w:val="002E6E3E"/>
    <w:rsid w:val="002E77BE"/>
    <w:rsid w:val="002F129D"/>
    <w:rsid w:val="002F160E"/>
    <w:rsid w:val="002F26B2"/>
    <w:rsid w:val="002F2AFE"/>
    <w:rsid w:val="002F35B3"/>
    <w:rsid w:val="002F37A9"/>
    <w:rsid w:val="002F3A9A"/>
    <w:rsid w:val="002F53F8"/>
    <w:rsid w:val="002F58E3"/>
    <w:rsid w:val="002F60EA"/>
    <w:rsid w:val="002F6289"/>
    <w:rsid w:val="002F65B4"/>
    <w:rsid w:val="002F7336"/>
    <w:rsid w:val="002F7EB4"/>
    <w:rsid w:val="002F7F39"/>
    <w:rsid w:val="00300047"/>
    <w:rsid w:val="00300C86"/>
    <w:rsid w:val="00300D70"/>
    <w:rsid w:val="00301DA0"/>
    <w:rsid w:val="00302067"/>
    <w:rsid w:val="00302243"/>
    <w:rsid w:val="0030265C"/>
    <w:rsid w:val="00302FC0"/>
    <w:rsid w:val="00303810"/>
    <w:rsid w:val="0030410F"/>
    <w:rsid w:val="00304B9A"/>
    <w:rsid w:val="003053BB"/>
    <w:rsid w:val="00305FC5"/>
    <w:rsid w:val="00310DFF"/>
    <w:rsid w:val="00310E96"/>
    <w:rsid w:val="003111B6"/>
    <w:rsid w:val="003113F2"/>
    <w:rsid w:val="003115C9"/>
    <w:rsid w:val="003118B6"/>
    <w:rsid w:val="00311D4F"/>
    <w:rsid w:val="00312F3F"/>
    <w:rsid w:val="0031332E"/>
    <w:rsid w:val="00313D20"/>
    <w:rsid w:val="00314A50"/>
    <w:rsid w:val="003157B2"/>
    <w:rsid w:val="00316353"/>
    <w:rsid w:val="003172D0"/>
    <w:rsid w:val="00317792"/>
    <w:rsid w:val="00317E28"/>
    <w:rsid w:val="00317E2F"/>
    <w:rsid w:val="003207DC"/>
    <w:rsid w:val="00322820"/>
    <w:rsid w:val="003235FB"/>
    <w:rsid w:val="00324D73"/>
    <w:rsid w:val="003253D1"/>
    <w:rsid w:val="00325650"/>
    <w:rsid w:val="0032574E"/>
    <w:rsid w:val="003260EA"/>
    <w:rsid w:val="0032617F"/>
    <w:rsid w:val="003263C8"/>
    <w:rsid w:val="003301A7"/>
    <w:rsid w:val="00330264"/>
    <w:rsid w:val="00330ACF"/>
    <w:rsid w:val="00330D59"/>
    <w:rsid w:val="003314D6"/>
    <w:rsid w:val="00331D53"/>
    <w:rsid w:val="003320D7"/>
    <w:rsid w:val="003330CA"/>
    <w:rsid w:val="00333AAA"/>
    <w:rsid w:val="00333BB9"/>
    <w:rsid w:val="00333FC4"/>
    <w:rsid w:val="0033594F"/>
    <w:rsid w:val="0033609D"/>
    <w:rsid w:val="003361FD"/>
    <w:rsid w:val="00337882"/>
    <w:rsid w:val="00340C95"/>
    <w:rsid w:val="00341A83"/>
    <w:rsid w:val="00341E5C"/>
    <w:rsid w:val="003425FC"/>
    <w:rsid w:val="00342951"/>
    <w:rsid w:val="00343777"/>
    <w:rsid w:val="00343885"/>
    <w:rsid w:val="00343B9B"/>
    <w:rsid w:val="00343FA6"/>
    <w:rsid w:val="00344424"/>
    <w:rsid w:val="0034485C"/>
    <w:rsid w:val="00344CD0"/>
    <w:rsid w:val="00345CC7"/>
    <w:rsid w:val="00345EA9"/>
    <w:rsid w:val="00346EE5"/>
    <w:rsid w:val="00347615"/>
    <w:rsid w:val="0034778A"/>
    <w:rsid w:val="00350716"/>
    <w:rsid w:val="003524EF"/>
    <w:rsid w:val="00352585"/>
    <w:rsid w:val="003525EA"/>
    <w:rsid w:val="003528DB"/>
    <w:rsid w:val="003545AA"/>
    <w:rsid w:val="00355336"/>
    <w:rsid w:val="00355DFE"/>
    <w:rsid w:val="00355FE1"/>
    <w:rsid w:val="003568FE"/>
    <w:rsid w:val="00356F36"/>
    <w:rsid w:val="003609D6"/>
    <w:rsid w:val="003612E1"/>
    <w:rsid w:val="00361461"/>
    <w:rsid w:val="0036149C"/>
    <w:rsid w:val="00361E9E"/>
    <w:rsid w:val="00362F1F"/>
    <w:rsid w:val="0036355B"/>
    <w:rsid w:val="003641D6"/>
    <w:rsid w:val="003646E9"/>
    <w:rsid w:val="00365A4A"/>
    <w:rsid w:val="00366A1C"/>
    <w:rsid w:val="00366B71"/>
    <w:rsid w:val="00366F69"/>
    <w:rsid w:val="003705BD"/>
    <w:rsid w:val="00371AC6"/>
    <w:rsid w:val="00372C40"/>
    <w:rsid w:val="00372F23"/>
    <w:rsid w:val="00373707"/>
    <w:rsid w:val="0037380D"/>
    <w:rsid w:val="00374FAE"/>
    <w:rsid w:val="00376060"/>
    <w:rsid w:val="00376406"/>
    <w:rsid w:val="00376BAF"/>
    <w:rsid w:val="00376BE1"/>
    <w:rsid w:val="003773AB"/>
    <w:rsid w:val="003773FF"/>
    <w:rsid w:val="00377845"/>
    <w:rsid w:val="00377AF0"/>
    <w:rsid w:val="00377C0A"/>
    <w:rsid w:val="00380C0B"/>
    <w:rsid w:val="0038156F"/>
    <w:rsid w:val="00381BF7"/>
    <w:rsid w:val="00382980"/>
    <w:rsid w:val="00382C32"/>
    <w:rsid w:val="00383051"/>
    <w:rsid w:val="00384393"/>
    <w:rsid w:val="0038564D"/>
    <w:rsid w:val="00385D63"/>
    <w:rsid w:val="00387E73"/>
    <w:rsid w:val="00390248"/>
    <w:rsid w:val="003916A6"/>
    <w:rsid w:val="00391A3D"/>
    <w:rsid w:val="00391B05"/>
    <w:rsid w:val="00393CFF"/>
    <w:rsid w:val="00394E5C"/>
    <w:rsid w:val="0039500C"/>
    <w:rsid w:val="00395CB5"/>
    <w:rsid w:val="003963EC"/>
    <w:rsid w:val="0039692F"/>
    <w:rsid w:val="00396B18"/>
    <w:rsid w:val="00396EA0"/>
    <w:rsid w:val="003970EA"/>
    <w:rsid w:val="00397888"/>
    <w:rsid w:val="003A26F7"/>
    <w:rsid w:val="003A2A14"/>
    <w:rsid w:val="003A2FB0"/>
    <w:rsid w:val="003A3A0B"/>
    <w:rsid w:val="003A642E"/>
    <w:rsid w:val="003A7A7A"/>
    <w:rsid w:val="003B2474"/>
    <w:rsid w:val="003B280B"/>
    <w:rsid w:val="003B2AC3"/>
    <w:rsid w:val="003B2E21"/>
    <w:rsid w:val="003B3592"/>
    <w:rsid w:val="003B457B"/>
    <w:rsid w:val="003B72EA"/>
    <w:rsid w:val="003B759F"/>
    <w:rsid w:val="003C03D2"/>
    <w:rsid w:val="003C0B99"/>
    <w:rsid w:val="003C114B"/>
    <w:rsid w:val="003C1BF0"/>
    <w:rsid w:val="003C2B2B"/>
    <w:rsid w:val="003C2D5C"/>
    <w:rsid w:val="003C4079"/>
    <w:rsid w:val="003C47F4"/>
    <w:rsid w:val="003C4A09"/>
    <w:rsid w:val="003C5C86"/>
    <w:rsid w:val="003C61CE"/>
    <w:rsid w:val="003C6437"/>
    <w:rsid w:val="003C65FB"/>
    <w:rsid w:val="003C6959"/>
    <w:rsid w:val="003C6B60"/>
    <w:rsid w:val="003D043B"/>
    <w:rsid w:val="003D0AE8"/>
    <w:rsid w:val="003D0D89"/>
    <w:rsid w:val="003D1EAC"/>
    <w:rsid w:val="003D2391"/>
    <w:rsid w:val="003D27F2"/>
    <w:rsid w:val="003D4672"/>
    <w:rsid w:val="003D5FC7"/>
    <w:rsid w:val="003D6C4E"/>
    <w:rsid w:val="003D7043"/>
    <w:rsid w:val="003D7141"/>
    <w:rsid w:val="003D7351"/>
    <w:rsid w:val="003E00C6"/>
    <w:rsid w:val="003E02A5"/>
    <w:rsid w:val="003E0A38"/>
    <w:rsid w:val="003E0BA1"/>
    <w:rsid w:val="003E0DC1"/>
    <w:rsid w:val="003E1E63"/>
    <w:rsid w:val="003E2998"/>
    <w:rsid w:val="003E3417"/>
    <w:rsid w:val="003E35ED"/>
    <w:rsid w:val="003E3C80"/>
    <w:rsid w:val="003E4615"/>
    <w:rsid w:val="003E46B8"/>
    <w:rsid w:val="003E4DAC"/>
    <w:rsid w:val="003E5198"/>
    <w:rsid w:val="003E5A9A"/>
    <w:rsid w:val="003E5BC4"/>
    <w:rsid w:val="003E6BD6"/>
    <w:rsid w:val="003E6FDB"/>
    <w:rsid w:val="003E6FEE"/>
    <w:rsid w:val="003E74F1"/>
    <w:rsid w:val="003E75F3"/>
    <w:rsid w:val="003E7654"/>
    <w:rsid w:val="003E7CCB"/>
    <w:rsid w:val="003F0AA9"/>
    <w:rsid w:val="003F0DAE"/>
    <w:rsid w:val="003F1AEC"/>
    <w:rsid w:val="003F2943"/>
    <w:rsid w:val="003F37B9"/>
    <w:rsid w:val="003F3936"/>
    <w:rsid w:val="003F491D"/>
    <w:rsid w:val="003F595E"/>
    <w:rsid w:val="003F60F1"/>
    <w:rsid w:val="003F75D2"/>
    <w:rsid w:val="0040016A"/>
    <w:rsid w:val="00400D9F"/>
    <w:rsid w:val="00401567"/>
    <w:rsid w:val="00401FB4"/>
    <w:rsid w:val="004024E9"/>
    <w:rsid w:val="004025D9"/>
    <w:rsid w:val="00402CE9"/>
    <w:rsid w:val="00402D78"/>
    <w:rsid w:val="004036AB"/>
    <w:rsid w:val="00403C74"/>
    <w:rsid w:val="00405760"/>
    <w:rsid w:val="004059F2"/>
    <w:rsid w:val="0040695D"/>
    <w:rsid w:val="00407498"/>
    <w:rsid w:val="0040796E"/>
    <w:rsid w:val="00410311"/>
    <w:rsid w:val="00410427"/>
    <w:rsid w:val="0041047F"/>
    <w:rsid w:val="0041084E"/>
    <w:rsid w:val="0041223B"/>
    <w:rsid w:val="00412EB7"/>
    <w:rsid w:val="004130F7"/>
    <w:rsid w:val="00413561"/>
    <w:rsid w:val="0041389A"/>
    <w:rsid w:val="00414826"/>
    <w:rsid w:val="00414CC2"/>
    <w:rsid w:val="0041512B"/>
    <w:rsid w:val="004161D6"/>
    <w:rsid w:val="00416F37"/>
    <w:rsid w:val="00417938"/>
    <w:rsid w:val="00417ABE"/>
    <w:rsid w:val="00420B13"/>
    <w:rsid w:val="004212C7"/>
    <w:rsid w:val="00421400"/>
    <w:rsid w:val="004224B0"/>
    <w:rsid w:val="004235FF"/>
    <w:rsid w:val="00423ECC"/>
    <w:rsid w:val="004243A5"/>
    <w:rsid w:val="00424520"/>
    <w:rsid w:val="00424CE0"/>
    <w:rsid w:val="00426A08"/>
    <w:rsid w:val="00426EAD"/>
    <w:rsid w:val="004270B6"/>
    <w:rsid w:val="0042762F"/>
    <w:rsid w:val="00430504"/>
    <w:rsid w:val="004309AC"/>
    <w:rsid w:val="00431018"/>
    <w:rsid w:val="0043274B"/>
    <w:rsid w:val="00433678"/>
    <w:rsid w:val="00434046"/>
    <w:rsid w:val="0043455C"/>
    <w:rsid w:val="00435EDD"/>
    <w:rsid w:val="004363EE"/>
    <w:rsid w:val="00436773"/>
    <w:rsid w:val="00437895"/>
    <w:rsid w:val="004408EF"/>
    <w:rsid w:val="00440C0A"/>
    <w:rsid w:val="00441542"/>
    <w:rsid w:val="0044234C"/>
    <w:rsid w:val="00442634"/>
    <w:rsid w:val="004429D0"/>
    <w:rsid w:val="004432F4"/>
    <w:rsid w:val="00444286"/>
    <w:rsid w:val="0044455F"/>
    <w:rsid w:val="00444906"/>
    <w:rsid w:val="00444E14"/>
    <w:rsid w:val="00444EDF"/>
    <w:rsid w:val="004462FD"/>
    <w:rsid w:val="0044698E"/>
    <w:rsid w:val="00450CD5"/>
    <w:rsid w:val="00450FC9"/>
    <w:rsid w:val="004510D1"/>
    <w:rsid w:val="0045159E"/>
    <w:rsid w:val="00451FD6"/>
    <w:rsid w:val="00452972"/>
    <w:rsid w:val="0045355D"/>
    <w:rsid w:val="0045398E"/>
    <w:rsid w:val="00453A56"/>
    <w:rsid w:val="00454C1B"/>
    <w:rsid w:val="00455758"/>
    <w:rsid w:val="004564BE"/>
    <w:rsid w:val="00456D32"/>
    <w:rsid w:val="00457E0C"/>
    <w:rsid w:val="004618B8"/>
    <w:rsid w:val="00462C22"/>
    <w:rsid w:val="00463CC7"/>
    <w:rsid w:val="0046428E"/>
    <w:rsid w:val="00464ACE"/>
    <w:rsid w:val="00465272"/>
    <w:rsid w:val="00466AA6"/>
    <w:rsid w:val="00467730"/>
    <w:rsid w:val="00470E89"/>
    <w:rsid w:val="00473109"/>
    <w:rsid w:val="004733A1"/>
    <w:rsid w:val="0047354A"/>
    <w:rsid w:val="00473D71"/>
    <w:rsid w:val="00473E54"/>
    <w:rsid w:val="004744FF"/>
    <w:rsid w:val="00474646"/>
    <w:rsid w:val="00474FAA"/>
    <w:rsid w:val="00475700"/>
    <w:rsid w:val="00475B17"/>
    <w:rsid w:val="00480D0A"/>
    <w:rsid w:val="0048140D"/>
    <w:rsid w:val="004828DB"/>
    <w:rsid w:val="004829D0"/>
    <w:rsid w:val="00484D0F"/>
    <w:rsid w:val="00484F6F"/>
    <w:rsid w:val="00485759"/>
    <w:rsid w:val="0048622C"/>
    <w:rsid w:val="004874B7"/>
    <w:rsid w:val="004876DA"/>
    <w:rsid w:val="00487BB7"/>
    <w:rsid w:val="00487DE9"/>
    <w:rsid w:val="00490748"/>
    <w:rsid w:val="0049330C"/>
    <w:rsid w:val="00493862"/>
    <w:rsid w:val="004938A1"/>
    <w:rsid w:val="00493927"/>
    <w:rsid w:val="00493C75"/>
    <w:rsid w:val="004947D9"/>
    <w:rsid w:val="00494A3F"/>
    <w:rsid w:val="00494BA8"/>
    <w:rsid w:val="004951B2"/>
    <w:rsid w:val="00495B24"/>
    <w:rsid w:val="00495B4D"/>
    <w:rsid w:val="00495DEF"/>
    <w:rsid w:val="004962EE"/>
    <w:rsid w:val="00496356"/>
    <w:rsid w:val="00496884"/>
    <w:rsid w:val="00496952"/>
    <w:rsid w:val="00496CC1"/>
    <w:rsid w:val="0049741B"/>
    <w:rsid w:val="004A0001"/>
    <w:rsid w:val="004A12BF"/>
    <w:rsid w:val="004A2E32"/>
    <w:rsid w:val="004A3161"/>
    <w:rsid w:val="004A49E2"/>
    <w:rsid w:val="004A7F99"/>
    <w:rsid w:val="004B0013"/>
    <w:rsid w:val="004B145E"/>
    <w:rsid w:val="004B1E64"/>
    <w:rsid w:val="004B3E45"/>
    <w:rsid w:val="004B3FA0"/>
    <w:rsid w:val="004B4059"/>
    <w:rsid w:val="004B4716"/>
    <w:rsid w:val="004B55B2"/>
    <w:rsid w:val="004B6202"/>
    <w:rsid w:val="004B6CA0"/>
    <w:rsid w:val="004B7DF6"/>
    <w:rsid w:val="004B7E55"/>
    <w:rsid w:val="004B7F7F"/>
    <w:rsid w:val="004C0567"/>
    <w:rsid w:val="004C05BC"/>
    <w:rsid w:val="004C07C4"/>
    <w:rsid w:val="004C07D4"/>
    <w:rsid w:val="004C0E5B"/>
    <w:rsid w:val="004C298C"/>
    <w:rsid w:val="004C341C"/>
    <w:rsid w:val="004C4720"/>
    <w:rsid w:val="004C4BD2"/>
    <w:rsid w:val="004C6B3A"/>
    <w:rsid w:val="004C6EC5"/>
    <w:rsid w:val="004C7BCC"/>
    <w:rsid w:val="004D08F7"/>
    <w:rsid w:val="004D16AC"/>
    <w:rsid w:val="004D248D"/>
    <w:rsid w:val="004D28CC"/>
    <w:rsid w:val="004D29A5"/>
    <w:rsid w:val="004D2B35"/>
    <w:rsid w:val="004D2C38"/>
    <w:rsid w:val="004D313D"/>
    <w:rsid w:val="004D43D0"/>
    <w:rsid w:val="004D575A"/>
    <w:rsid w:val="004D5BAE"/>
    <w:rsid w:val="004D6D26"/>
    <w:rsid w:val="004D7C2A"/>
    <w:rsid w:val="004D7E22"/>
    <w:rsid w:val="004D7F7B"/>
    <w:rsid w:val="004E0556"/>
    <w:rsid w:val="004E0A7F"/>
    <w:rsid w:val="004E18F9"/>
    <w:rsid w:val="004E1A6C"/>
    <w:rsid w:val="004E1FCA"/>
    <w:rsid w:val="004E20F3"/>
    <w:rsid w:val="004E6F1F"/>
    <w:rsid w:val="004E71F4"/>
    <w:rsid w:val="004E7926"/>
    <w:rsid w:val="004F0719"/>
    <w:rsid w:val="004F0D9C"/>
    <w:rsid w:val="004F104F"/>
    <w:rsid w:val="004F251C"/>
    <w:rsid w:val="004F2DB9"/>
    <w:rsid w:val="004F320C"/>
    <w:rsid w:val="004F37A1"/>
    <w:rsid w:val="004F4871"/>
    <w:rsid w:val="004F562C"/>
    <w:rsid w:val="004F5DDB"/>
    <w:rsid w:val="004F5E95"/>
    <w:rsid w:val="004F72BF"/>
    <w:rsid w:val="004F7E6C"/>
    <w:rsid w:val="00500B84"/>
    <w:rsid w:val="00500DF2"/>
    <w:rsid w:val="0050140A"/>
    <w:rsid w:val="00501D99"/>
    <w:rsid w:val="00504F86"/>
    <w:rsid w:val="00505220"/>
    <w:rsid w:val="005060A4"/>
    <w:rsid w:val="00506983"/>
    <w:rsid w:val="005072AA"/>
    <w:rsid w:val="00507B2E"/>
    <w:rsid w:val="00512169"/>
    <w:rsid w:val="00513399"/>
    <w:rsid w:val="005134D4"/>
    <w:rsid w:val="005134E5"/>
    <w:rsid w:val="00513746"/>
    <w:rsid w:val="00513888"/>
    <w:rsid w:val="0051403B"/>
    <w:rsid w:val="005144E3"/>
    <w:rsid w:val="00514CDB"/>
    <w:rsid w:val="00516C1A"/>
    <w:rsid w:val="0051796A"/>
    <w:rsid w:val="00517F68"/>
    <w:rsid w:val="00521ADB"/>
    <w:rsid w:val="00521BCF"/>
    <w:rsid w:val="00522689"/>
    <w:rsid w:val="00522A5C"/>
    <w:rsid w:val="00522BD4"/>
    <w:rsid w:val="00522FEF"/>
    <w:rsid w:val="00524CE5"/>
    <w:rsid w:val="005250D8"/>
    <w:rsid w:val="0052531F"/>
    <w:rsid w:val="00525A2D"/>
    <w:rsid w:val="005266CB"/>
    <w:rsid w:val="0052680A"/>
    <w:rsid w:val="00526FBF"/>
    <w:rsid w:val="005270BC"/>
    <w:rsid w:val="005270C2"/>
    <w:rsid w:val="00527299"/>
    <w:rsid w:val="0052762B"/>
    <w:rsid w:val="005302BC"/>
    <w:rsid w:val="00530945"/>
    <w:rsid w:val="00530A43"/>
    <w:rsid w:val="0053163D"/>
    <w:rsid w:val="00531735"/>
    <w:rsid w:val="00532639"/>
    <w:rsid w:val="00532787"/>
    <w:rsid w:val="00532E71"/>
    <w:rsid w:val="005332A4"/>
    <w:rsid w:val="00533DAB"/>
    <w:rsid w:val="005349D2"/>
    <w:rsid w:val="005358B8"/>
    <w:rsid w:val="00535D11"/>
    <w:rsid w:val="00535DF1"/>
    <w:rsid w:val="00536BDA"/>
    <w:rsid w:val="005374AB"/>
    <w:rsid w:val="00537FA4"/>
    <w:rsid w:val="00543115"/>
    <w:rsid w:val="005436AA"/>
    <w:rsid w:val="00543DCB"/>
    <w:rsid w:val="00544181"/>
    <w:rsid w:val="00544A0C"/>
    <w:rsid w:val="0054580D"/>
    <w:rsid w:val="00545E27"/>
    <w:rsid w:val="00545FDC"/>
    <w:rsid w:val="00546114"/>
    <w:rsid w:val="0054679F"/>
    <w:rsid w:val="00546D27"/>
    <w:rsid w:val="00550176"/>
    <w:rsid w:val="005516F8"/>
    <w:rsid w:val="0055170C"/>
    <w:rsid w:val="00551A88"/>
    <w:rsid w:val="0055209E"/>
    <w:rsid w:val="0055314C"/>
    <w:rsid w:val="00553386"/>
    <w:rsid w:val="00553F33"/>
    <w:rsid w:val="00554E9E"/>
    <w:rsid w:val="00556A6D"/>
    <w:rsid w:val="00556D2E"/>
    <w:rsid w:val="00556F2B"/>
    <w:rsid w:val="005579B6"/>
    <w:rsid w:val="00557C65"/>
    <w:rsid w:val="0056012A"/>
    <w:rsid w:val="00560BEC"/>
    <w:rsid w:val="00560D68"/>
    <w:rsid w:val="005613F3"/>
    <w:rsid w:val="00561874"/>
    <w:rsid w:val="00563538"/>
    <w:rsid w:val="0056421C"/>
    <w:rsid w:val="00564434"/>
    <w:rsid w:val="0056451B"/>
    <w:rsid w:val="005646E1"/>
    <w:rsid w:val="00564B98"/>
    <w:rsid w:val="00565D91"/>
    <w:rsid w:val="005660FC"/>
    <w:rsid w:val="00566759"/>
    <w:rsid w:val="0056750E"/>
    <w:rsid w:val="0057166B"/>
    <w:rsid w:val="0057318B"/>
    <w:rsid w:val="00573252"/>
    <w:rsid w:val="00573867"/>
    <w:rsid w:val="00573A78"/>
    <w:rsid w:val="00574279"/>
    <w:rsid w:val="0057465C"/>
    <w:rsid w:val="005747DF"/>
    <w:rsid w:val="00576259"/>
    <w:rsid w:val="005764E9"/>
    <w:rsid w:val="00576ABA"/>
    <w:rsid w:val="00576E97"/>
    <w:rsid w:val="00581232"/>
    <w:rsid w:val="00581442"/>
    <w:rsid w:val="005824F3"/>
    <w:rsid w:val="00582911"/>
    <w:rsid w:val="00582BAC"/>
    <w:rsid w:val="005833CE"/>
    <w:rsid w:val="00583A34"/>
    <w:rsid w:val="00583BA8"/>
    <w:rsid w:val="00584254"/>
    <w:rsid w:val="00584737"/>
    <w:rsid w:val="00584AF9"/>
    <w:rsid w:val="005871E5"/>
    <w:rsid w:val="00587308"/>
    <w:rsid w:val="00587FB8"/>
    <w:rsid w:val="00590321"/>
    <w:rsid w:val="0059143D"/>
    <w:rsid w:val="00591720"/>
    <w:rsid w:val="00591AE8"/>
    <w:rsid w:val="00592139"/>
    <w:rsid w:val="00594C93"/>
    <w:rsid w:val="0059541A"/>
    <w:rsid w:val="00595764"/>
    <w:rsid w:val="00596263"/>
    <w:rsid w:val="00596FD1"/>
    <w:rsid w:val="005979E5"/>
    <w:rsid w:val="005A07B8"/>
    <w:rsid w:val="005A0E8C"/>
    <w:rsid w:val="005A2129"/>
    <w:rsid w:val="005A2C12"/>
    <w:rsid w:val="005A3926"/>
    <w:rsid w:val="005A3A60"/>
    <w:rsid w:val="005A4595"/>
    <w:rsid w:val="005A4AA8"/>
    <w:rsid w:val="005A54F8"/>
    <w:rsid w:val="005A5E00"/>
    <w:rsid w:val="005A6227"/>
    <w:rsid w:val="005A664E"/>
    <w:rsid w:val="005A6D61"/>
    <w:rsid w:val="005A7604"/>
    <w:rsid w:val="005B2674"/>
    <w:rsid w:val="005B3323"/>
    <w:rsid w:val="005B430B"/>
    <w:rsid w:val="005B47F2"/>
    <w:rsid w:val="005B4F87"/>
    <w:rsid w:val="005B7193"/>
    <w:rsid w:val="005B7581"/>
    <w:rsid w:val="005B7C3A"/>
    <w:rsid w:val="005C01C4"/>
    <w:rsid w:val="005C07EE"/>
    <w:rsid w:val="005C3014"/>
    <w:rsid w:val="005C3466"/>
    <w:rsid w:val="005C4153"/>
    <w:rsid w:val="005C4759"/>
    <w:rsid w:val="005C61B5"/>
    <w:rsid w:val="005C6235"/>
    <w:rsid w:val="005C7325"/>
    <w:rsid w:val="005C7DAC"/>
    <w:rsid w:val="005C7FAF"/>
    <w:rsid w:val="005D0262"/>
    <w:rsid w:val="005D058F"/>
    <w:rsid w:val="005D0CEA"/>
    <w:rsid w:val="005D164C"/>
    <w:rsid w:val="005D262E"/>
    <w:rsid w:val="005D2641"/>
    <w:rsid w:val="005D298C"/>
    <w:rsid w:val="005D4A59"/>
    <w:rsid w:val="005D4CD6"/>
    <w:rsid w:val="005D5303"/>
    <w:rsid w:val="005D54DF"/>
    <w:rsid w:val="005D5EAB"/>
    <w:rsid w:val="005D631F"/>
    <w:rsid w:val="005D6D1E"/>
    <w:rsid w:val="005D7065"/>
    <w:rsid w:val="005E04F3"/>
    <w:rsid w:val="005E0DED"/>
    <w:rsid w:val="005E0EBD"/>
    <w:rsid w:val="005E1A46"/>
    <w:rsid w:val="005E21A3"/>
    <w:rsid w:val="005E2BFF"/>
    <w:rsid w:val="005E2C27"/>
    <w:rsid w:val="005E3826"/>
    <w:rsid w:val="005E4961"/>
    <w:rsid w:val="005E4AC4"/>
    <w:rsid w:val="005E6764"/>
    <w:rsid w:val="005E6964"/>
    <w:rsid w:val="005E6D55"/>
    <w:rsid w:val="005E7F81"/>
    <w:rsid w:val="005F06F2"/>
    <w:rsid w:val="005F0CFA"/>
    <w:rsid w:val="005F117F"/>
    <w:rsid w:val="005F1878"/>
    <w:rsid w:val="005F1D46"/>
    <w:rsid w:val="005F2186"/>
    <w:rsid w:val="005F2837"/>
    <w:rsid w:val="005F2C16"/>
    <w:rsid w:val="005F2D8A"/>
    <w:rsid w:val="005F2DFB"/>
    <w:rsid w:val="005F3A63"/>
    <w:rsid w:val="005F3AB0"/>
    <w:rsid w:val="005F4DA8"/>
    <w:rsid w:val="005F4EC4"/>
    <w:rsid w:val="005F5AB1"/>
    <w:rsid w:val="005F6EFF"/>
    <w:rsid w:val="005F6FB4"/>
    <w:rsid w:val="005F711A"/>
    <w:rsid w:val="005F73E1"/>
    <w:rsid w:val="00600C0E"/>
    <w:rsid w:val="00601223"/>
    <w:rsid w:val="00601487"/>
    <w:rsid w:val="00601505"/>
    <w:rsid w:val="0060183A"/>
    <w:rsid w:val="00601DF4"/>
    <w:rsid w:val="00601E4F"/>
    <w:rsid w:val="006020E1"/>
    <w:rsid w:val="0060242C"/>
    <w:rsid w:val="00602898"/>
    <w:rsid w:val="00603726"/>
    <w:rsid w:val="00603971"/>
    <w:rsid w:val="00603F13"/>
    <w:rsid w:val="0060411A"/>
    <w:rsid w:val="006047D4"/>
    <w:rsid w:val="006050E5"/>
    <w:rsid w:val="00605D09"/>
    <w:rsid w:val="006060DB"/>
    <w:rsid w:val="0060757C"/>
    <w:rsid w:val="006076AD"/>
    <w:rsid w:val="0061090A"/>
    <w:rsid w:val="00610F06"/>
    <w:rsid w:val="00611257"/>
    <w:rsid w:val="00611F10"/>
    <w:rsid w:val="006125CF"/>
    <w:rsid w:val="006125EB"/>
    <w:rsid w:val="00612F54"/>
    <w:rsid w:val="00612F5C"/>
    <w:rsid w:val="0061372E"/>
    <w:rsid w:val="00613817"/>
    <w:rsid w:val="00613A94"/>
    <w:rsid w:val="00614F39"/>
    <w:rsid w:val="00615064"/>
    <w:rsid w:val="00615DCF"/>
    <w:rsid w:val="0061675E"/>
    <w:rsid w:val="00617809"/>
    <w:rsid w:val="00617D12"/>
    <w:rsid w:val="0062048A"/>
    <w:rsid w:val="006204AC"/>
    <w:rsid w:val="0062063B"/>
    <w:rsid w:val="00621178"/>
    <w:rsid w:val="00621991"/>
    <w:rsid w:val="00622253"/>
    <w:rsid w:val="006222E9"/>
    <w:rsid w:val="00622360"/>
    <w:rsid w:val="00622419"/>
    <w:rsid w:val="00622D13"/>
    <w:rsid w:val="006233AF"/>
    <w:rsid w:val="00623F78"/>
    <w:rsid w:val="00624636"/>
    <w:rsid w:val="00624720"/>
    <w:rsid w:val="00624744"/>
    <w:rsid w:val="00625592"/>
    <w:rsid w:val="00626318"/>
    <w:rsid w:val="00627CE3"/>
    <w:rsid w:val="00630EB0"/>
    <w:rsid w:val="00631C52"/>
    <w:rsid w:val="00631DA5"/>
    <w:rsid w:val="00632197"/>
    <w:rsid w:val="00632DF9"/>
    <w:rsid w:val="00632E7B"/>
    <w:rsid w:val="00632E87"/>
    <w:rsid w:val="00633057"/>
    <w:rsid w:val="00634896"/>
    <w:rsid w:val="006350CF"/>
    <w:rsid w:val="006401F8"/>
    <w:rsid w:val="00640C70"/>
    <w:rsid w:val="00640CFF"/>
    <w:rsid w:val="006413D7"/>
    <w:rsid w:val="00641D01"/>
    <w:rsid w:val="00641D61"/>
    <w:rsid w:val="006426D9"/>
    <w:rsid w:val="006431C6"/>
    <w:rsid w:val="0064349F"/>
    <w:rsid w:val="0064350C"/>
    <w:rsid w:val="00643D6D"/>
    <w:rsid w:val="006445E2"/>
    <w:rsid w:val="00644683"/>
    <w:rsid w:val="006467FD"/>
    <w:rsid w:val="00646B34"/>
    <w:rsid w:val="00646D18"/>
    <w:rsid w:val="00651186"/>
    <w:rsid w:val="0065136C"/>
    <w:rsid w:val="006514E2"/>
    <w:rsid w:val="00653016"/>
    <w:rsid w:val="006534FE"/>
    <w:rsid w:val="00653D04"/>
    <w:rsid w:val="00654159"/>
    <w:rsid w:val="006543B2"/>
    <w:rsid w:val="0065498A"/>
    <w:rsid w:val="006556E8"/>
    <w:rsid w:val="006558BC"/>
    <w:rsid w:val="00655D41"/>
    <w:rsid w:val="006600CD"/>
    <w:rsid w:val="00661EEA"/>
    <w:rsid w:val="00662726"/>
    <w:rsid w:val="00662FDF"/>
    <w:rsid w:val="006630A3"/>
    <w:rsid w:val="006650C9"/>
    <w:rsid w:val="00665156"/>
    <w:rsid w:val="006661FE"/>
    <w:rsid w:val="00666BF9"/>
    <w:rsid w:val="006677D5"/>
    <w:rsid w:val="00667B92"/>
    <w:rsid w:val="00670090"/>
    <w:rsid w:val="00670446"/>
    <w:rsid w:val="0067112F"/>
    <w:rsid w:val="0067143D"/>
    <w:rsid w:val="00671BE9"/>
    <w:rsid w:val="00672877"/>
    <w:rsid w:val="006732CE"/>
    <w:rsid w:val="00674AD4"/>
    <w:rsid w:val="00675315"/>
    <w:rsid w:val="00676A63"/>
    <w:rsid w:val="006807A6"/>
    <w:rsid w:val="00680884"/>
    <w:rsid w:val="00680A3E"/>
    <w:rsid w:val="0068199E"/>
    <w:rsid w:val="00681CB0"/>
    <w:rsid w:val="00682090"/>
    <w:rsid w:val="00682AC0"/>
    <w:rsid w:val="00682E40"/>
    <w:rsid w:val="006831BE"/>
    <w:rsid w:val="006847F1"/>
    <w:rsid w:val="00685080"/>
    <w:rsid w:val="00686354"/>
    <w:rsid w:val="00686D62"/>
    <w:rsid w:val="006870F0"/>
    <w:rsid w:val="00687B00"/>
    <w:rsid w:val="00691BC4"/>
    <w:rsid w:val="006920BE"/>
    <w:rsid w:val="00692182"/>
    <w:rsid w:val="00692323"/>
    <w:rsid w:val="006927C3"/>
    <w:rsid w:val="006930F3"/>
    <w:rsid w:val="006935DE"/>
    <w:rsid w:val="00693BE4"/>
    <w:rsid w:val="00694240"/>
    <w:rsid w:val="00695270"/>
    <w:rsid w:val="0069592E"/>
    <w:rsid w:val="006A05B3"/>
    <w:rsid w:val="006A14A4"/>
    <w:rsid w:val="006A1E73"/>
    <w:rsid w:val="006A3325"/>
    <w:rsid w:val="006A36C9"/>
    <w:rsid w:val="006A3830"/>
    <w:rsid w:val="006A3C65"/>
    <w:rsid w:val="006A423D"/>
    <w:rsid w:val="006A5835"/>
    <w:rsid w:val="006A59A1"/>
    <w:rsid w:val="006A63A0"/>
    <w:rsid w:val="006A6C7E"/>
    <w:rsid w:val="006A6CD3"/>
    <w:rsid w:val="006A74B1"/>
    <w:rsid w:val="006A7E1B"/>
    <w:rsid w:val="006B047B"/>
    <w:rsid w:val="006B0752"/>
    <w:rsid w:val="006B08F6"/>
    <w:rsid w:val="006B0A21"/>
    <w:rsid w:val="006B132B"/>
    <w:rsid w:val="006B1818"/>
    <w:rsid w:val="006B1CFA"/>
    <w:rsid w:val="006B223E"/>
    <w:rsid w:val="006B3F46"/>
    <w:rsid w:val="006B43C7"/>
    <w:rsid w:val="006B4837"/>
    <w:rsid w:val="006B569E"/>
    <w:rsid w:val="006B5AD3"/>
    <w:rsid w:val="006B6132"/>
    <w:rsid w:val="006C0AEC"/>
    <w:rsid w:val="006C0B8B"/>
    <w:rsid w:val="006C1AE0"/>
    <w:rsid w:val="006C2900"/>
    <w:rsid w:val="006C2BA0"/>
    <w:rsid w:val="006C4FBB"/>
    <w:rsid w:val="006C5C1B"/>
    <w:rsid w:val="006D084A"/>
    <w:rsid w:val="006D21AC"/>
    <w:rsid w:val="006D21E0"/>
    <w:rsid w:val="006D236B"/>
    <w:rsid w:val="006D42CB"/>
    <w:rsid w:val="006D5379"/>
    <w:rsid w:val="006D568B"/>
    <w:rsid w:val="006D652D"/>
    <w:rsid w:val="006D7ACF"/>
    <w:rsid w:val="006E00A6"/>
    <w:rsid w:val="006E0478"/>
    <w:rsid w:val="006E0504"/>
    <w:rsid w:val="006E0F01"/>
    <w:rsid w:val="006E1866"/>
    <w:rsid w:val="006E1DC3"/>
    <w:rsid w:val="006E33EF"/>
    <w:rsid w:val="006E3C75"/>
    <w:rsid w:val="006E3F90"/>
    <w:rsid w:val="006E4439"/>
    <w:rsid w:val="006E4F98"/>
    <w:rsid w:val="006E54AB"/>
    <w:rsid w:val="006E5F40"/>
    <w:rsid w:val="006E61BC"/>
    <w:rsid w:val="006E66AC"/>
    <w:rsid w:val="006E6F28"/>
    <w:rsid w:val="006F17CB"/>
    <w:rsid w:val="006F1FB0"/>
    <w:rsid w:val="006F2871"/>
    <w:rsid w:val="006F3003"/>
    <w:rsid w:val="006F3772"/>
    <w:rsid w:val="006F5BCA"/>
    <w:rsid w:val="006F6B1A"/>
    <w:rsid w:val="00700D33"/>
    <w:rsid w:val="0070174C"/>
    <w:rsid w:val="007024D5"/>
    <w:rsid w:val="00702555"/>
    <w:rsid w:val="0070315E"/>
    <w:rsid w:val="007037E9"/>
    <w:rsid w:val="007038A2"/>
    <w:rsid w:val="007039C0"/>
    <w:rsid w:val="00704A6A"/>
    <w:rsid w:val="0071010C"/>
    <w:rsid w:val="00710325"/>
    <w:rsid w:val="0071055B"/>
    <w:rsid w:val="00710B5C"/>
    <w:rsid w:val="00710BD2"/>
    <w:rsid w:val="0071152F"/>
    <w:rsid w:val="007115E4"/>
    <w:rsid w:val="00711993"/>
    <w:rsid w:val="007128CD"/>
    <w:rsid w:val="0071376B"/>
    <w:rsid w:val="0071422C"/>
    <w:rsid w:val="0071710D"/>
    <w:rsid w:val="00717322"/>
    <w:rsid w:val="007220FE"/>
    <w:rsid w:val="00722211"/>
    <w:rsid w:val="00722902"/>
    <w:rsid w:val="00722FFA"/>
    <w:rsid w:val="007238FC"/>
    <w:rsid w:val="00723BFE"/>
    <w:rsid w:val="0072486C"/>
    <w:rsid w:val="00725116"/>
    <w:rsid w:val="00726422"/>
    <w:rsid w:val="00726799"/>
    <w:rsid w:val="00726B87"/>
    <w:rsid w:val="00727B58"/>
    <w:rsid w:val="00730F2C"/>
    <w:rsid w:val="007314CC"/>
    <w:rsid w:val="00731C54"/>
    <w:rsid w:val="00732351"/>
    <w:rsid w:val="0073256B"/>
    <w:rsid w:val="00732E65"/>
    <w:rsid w:val="00733E0D"/>
    <w:rsid w:val="0073427A"/>
    <w:rsid w:val="007355FD"/>
    <w:rsid w:val="0073604B"/>
    <w:rsid w:val="007363C8"/>
    <w:rsid w:val="007363E2"/>
    <w:rsid w:val="00736503"/>
    <w:rsid w:val="00736EF4"/>
    <w:rsid w:val="00736F96"/>
    <w:rsid w:val="007371CD"/>
    <w:rsid w:val="00737B54"/>
    <w:rsid w:val="00742456"/>
    <w:rsid w:val="007430C9"/>
    <w:rsid w:val="0074359B"/>
    <w:rsid w:val="007435DE"/>
    <w:rsid w:val="00743A4B"/>
    <w:rsid w:val="00743B86"/>
    <w:rsid w:val="0074412C"/>
    <w:rsid w:val="00744286"/>
    <w:rsid w:val="00744CA3"/>
    <w:rsid w:val="007458D1"/>
    <w:rsid w:val="00746511"/>
    <w:rsid w:val="00746D01"/>
    <w:rsid w:val="00747286"/>
    <w:rsid w:val="0075074D"/>
    <w:rsid w:val="0075220D"/>
    <w:rsid w:val="00752BDC"/>
    <w:rsid w:val="00753328"/>
    <w:rsid w:val="00753436"/>
    <w:rsid w:val="00753B1C"/>
    <w:rsid w:val="00754205"/>
    <w:rsid w:val="0075427F"/>
    <w:rsid w:val="00754359"/>
    <w:rsid w:val="00754E99"/>
    <w:rsid w:val="00754FCD"/>
    <w:rsid w:val="007550DB"/>
    <w:rsid w:val="0075535E"/>
    <w:rsid w:val="007553BC"/>
    <w:rsid w:val="0075571C"/>
    <w:rsid w:val="00755CC6"/>
    <w:rsid w:val="00756F26"/>
    <w:rsid w:val="007574C3"/>
    <w:rsid w:val="00757DA2"/>
    <w:rsid w:val="00760686"/>
    <w:rsid w:val="007608DD"/>
    <w:rsid w:val="00760B2A"/>
    <w:rsid w:val="00760BBC"/>
    <w:rsid w:val="007625CE"/>
    <w:rsid w:val="00762BB4"/>
    <w:rsid w:val="00763D2A"/>
    <w:rsid w:val="00764869"/>
    <w:rsid w:val="00765976"/>
    <w:rsid w:val="00765CF1"/>
    <w:rsid w:val="007660E1"/>
    <w:rsid w:val="00767545"/>
    <w:rsid w:val="0077045F"/>
    <w:rsid w:val="0077060E"/>
    <w:rsid w:val="007706DB"/>
    <w:rsid w:val="007712CD"/>
    <w:rsid w:val="00771A26"/>
    <w:rsid w:val="007728D6"/>
    <w:rsid w:val="00772998"/>
    <w:rsid w:val="00772C93"/>
    <w:rsid w:val="007730D4"/>
    <w:rsid w:val="00774445"/>
    <w:rsid w:val="00774825"/>
    <w:rsid w:val="007756A8"/>
    <w:rsid w:val="007759D6"/>
    <w:rsid w:val="007759F4"/>
    <w:rsid w:val="00775BD7"/>
    <w:rsid w:val="007761E4"/>
    <w:rsid w:val="00776A03"/>
    <w:rsid w:val="00776AA6"/>
    <w:rsid w:val="0077781C"/>
    <w:rsid w:val="0078015F"/>
    <w:rsid w:val="00780F53"/>
    <w:rsid w:val="00781963"/>
    <w:rsid w:val="00781D0E"/>
    <w:rsid w:val="00781FE1"/>
    <w:rsid w:val="007824C5"/>
    <w:rsid w:val="00782A56"/>
    <w:rsid w:val="00784023"/>
    <w:rsid w:val="00784843"/>
    <w:rsid w:val="007848D6"/>
    <w:rsid w:val="007855B4"/>
    <w:rsid w:val="0078650A"/>
    <w:rsid w:val="0078694C"/>
    <w:rsid w:val="00787032"/>
    <w:rsid w:val="00787CDE"/>
    <w:rsid w:val="007904D5"/>
    <w:rsid w:val="007910E2"/>
    <w:rsid w:val="00791107"/>
    <w:rsid w:val="00791DFC"/>
    <w:rsid w:val="00792136"/>
    <w:rsid w:val="00797782"/>
    <w:rsid w:val="007A01EA"/>
    <w:rsid w:val="007A01EC"/>
    <w:rsid w:val="007A04B0"/>
    <w:rsid w:val="007A05F1"/>
    <w:rsid w:val="007A069C"/>
    <w:rsid w:val="007A0DE6"/>
    <w:rsid w:val="007A23EF"/>
    <w:rsid w:val="007A2894"/>
    <w:rsid w:val="007A2AB4"/>
    <w:rsid w:val="007A320E"/>
    <w:rsid w:val="007A3C8E"/>
    <w:rsid w:val="007A4BA2"/>
    <w:rsid w:val="007A4BE6"/>
    <w:rsid w:val="007A56FE"/>
    <w:rsid w:val="007A6090"/>
    <w:rsid w:val="007A6F52"/>
    <w:rsid w:val="007A72F4"/>
    <w:rsid w:val="007B0AA8"/>
    <w:rsid w:val="007B0C33"/>
    <w:rsid w:val="007B1ACA"/>
    <w:rsid w:val="007B1D21"/>
    <w:rsid w:val="007B247F"/>
    <w:rsid w:val="007B36D5"/>
    <w:rsid w:val="007B3B11"/>
    <w:rsid w:val="007B55E5"/>
    <w:rsid w:val="007B60F5"/>
    <w:rsid w:val="007C0585"/>
    <w:rsid w:val="007C05F4"/>
    <w:rsid w:val="007C07FC"/>
    <w:rsid w:val="007C0DD3"/>
    <w:rsid w:val="007C2DB8"/>
    <w:rsid w:val="007C4819"/>
    <w:rsid w:val="007C4A82"/>
    <w:rsid w:val="007C74D6"/>
    <w:rsid w:val="007C7CF2"/>
    <w:rsid w:val="007D022A"/>
    <w:rsid w:val="007D0BB8"/>
    <w:rsid w:val="007D1449"/>
    <w:rsid w:val="007D21A7"/>
    <w:rsid w:val="007D29BE"/>
    <w:rsid w:val="007D2FA5"/>
    <w:rsid w:val="007D3241"/>
    <w:rsid w:val="007D4096"/>
    <w:rsid w:val="007D475A"/>
    <w:rsid w:val="007D4A43"/>
    <w:rsid w:val="007D4DD4"/>
    <w:rsid w:val="007D5588"/>
    <w:rsid w:val="007D59C8"/>
    <w:rsid w:val="007D59DC"/>
    <w:rsid w:val="007D5FE8"/>
    <w:rsid w:val="007D6301"/>
    <w:rsid w:val="007D6C06"/>
    <w:rsid w:val="007D79C3"/>
    <w:rsid w:val="007E02B8"/>
    <w:rsid w:val="007E0725"/>
    <w:rsid w:val="007E0E25"/>
    <w:rsid w:val="007E185D"/>
    <w:rsid w:val="007E1AFD"/>
    <w:rsid w:val="007E2468"/>
    <w:rsid w:val="007E3084"/>
    <w:rsid w:val="007E5041"/>
    <w:rsid w:val="007E5FE3"/>
    <w:rsid w:val="007E6016"/>
    <w:rsid w:val="007E67C6"/>
    <w:rsid w:val="007E69FF"/>
    <w:rsid w:val="007E7176"/>
    <w:rsid w:val="007E7514"/>
    <w:rsid w:val="007E787F"/>
    <w:rsid w:val="007E7EA6"/>
    <w:rsid w:val="007E7FD6"/>
    <w:rsid w:val="007F0013"/>
    <w:rsid w:val="007F10E6"/>
    <w:rsid w:val="007F187F"/>
    <w:rsid w:val="007F19B3"/>
    <w:rsid w:val="007F2BE0"/>
    <w:rsid w:val="007F2BEF"/>
    <w:rsid w:val="007F2F59"/>
    <w:rsid w:val="007F379F"/>
    <w:rsid w:val="007F3B92"/>
    <w:rsid w:val="007F535A"/>
    <w:rsid w:val="007F6115"/>
    <w:rsid w:val="007F65E6"/>
    <w:rsid w:val="007F758D"/>
    <w:rsid w:val="00800290"/>
    <w:rsid w:val="00802A44"/>
    <w:rsid w:val="00802CF4"/>
    <w:rsid w:val="008031E8"/>
    <w:rsid w:val="0080465C"/>
    <w:rsid w:val="00804BC8"/>
    <w:rsid w:val="00805041"/>
    <w:rsid w:val="0080674D"/>
    <w:rsid w:val="00806957"/>
    <w:rsid w:val="00807461"/>
    <w:rsid w:val="008076DB"/>
    <w:rsid w:val="00807D02"/>
    <w:rsid w:val="0081014A"/>
    <w:rsid w:val="00810C36"/>
    <w:rsid w:val="008114BB"/>
    <w:rsid w:val="00812078"/>
    <w:rsid w:val="0081223F"/>
    <w:rsid w:val="008136C2"/>
    <w:rsid w:val="00814767"/>
    <w:rsid w:val="008151BE"/>
    <w:rsid w:val="00815790"/>
    <w:rsid w:val="00815DA5"/>
    <w:rsid w:val="00817935"/>
    <w:rsid w:val="0082103C"/>
    <w:rsid w:val="00821838"/>
    <w:rsid w:val="00822EE5"/>
    <w:rsid w:val="00822EF8"/>
    <w:rsid w:val="00824915"/>
    <w:rsid w:val="00824A96"/>
    <w:rsid w:val="0082549E"/>
    <w:rsid w:val="00825D87"/>
    <w:rsid w:val="008266F3"/>
    <w:rsid w:val="0082670F"/>
    <w:rsid w:val="00826C8D"/>
    <w:rsid w:val="008271E4"/>
    <w:rsid w:val="00827349"/>
    <w:rsid w:val="0083047E"/>
    <w:rsid w:val="00830F9F"/>
    <w:rsid w:val="0083125C"/>
    <w:rsid w:val="00831C6E"/>
    <w:rsid w:val="00833E8B"/>
    <w:rsid w:val="00835835"/>
    <w:rsid w:val="00835924"/>
    <w:rsid w:val="00835F65"/>
    <w:rsid w:val="008367FA"/>
    <w:rsid w:val="00836C48"/>
    <w:rsid w:val="0083711C"/>
    <w:rsid w:val="00837373"/>
    <w:rsid w:val="00837475"/>
    <w:rsid w:val="008378A3"/>
    <w:rsid w:val="00837DAA"/>
    <w:rsid w:val="00840762"/>
    <w:rsid w:val="00840F8D"/>
    <w:rsid w:val="00841456"/>
    <w:rsid w:val="00841AAF"/>
    <w:rsid w:val="00842828"/>
    <w:rsid w:val="00845D11"/>
    <w:rsid w:val="008465EB"/>
    <w:rsid w:val="00847246"/>
    <w:rsid w:val="00847419"/>
    <w:rsid w:val="008475A1"/>
    <w:rsid w:val="0085043A"/>
    <w:rsid w:val="008507BF"/>
    <w:rsid w:val="00850C25"/>
    <w:rsid w:val="00850F8E"/>
    <w:rsid w:val="0085160A"/>
    <w:rsid w:val="00851D5C"/>
    <w:rsid w:val="00852D41"/>
    <w:rsid w:val="00853139"/>
    <w:rsid w:val="00853980"/>
    <w:rsid w:val="00854260"/>
    <w:rsid w:val="00854596"/>
    <w:rsid w:val="00855E11"/>
    <w:rsid w:val="008561F1"/>
    <w:rsid w:val="00856B7B"/>
    <w:rsid w:val="008572F6"/>
    <w:rsid w:val="00860045"/>
    <w:rsid w:val="0086149B"/>
    <w:rsid w:val="00861FA5"/>
    <w:rsid w:val="00863CFC"/>
    <w:rsid w:val="00863F9E"/>
    <w:rsid w:val="0086550F"/>
    <w:rsid w:val="00865961"/>
    <w:rsid w:val="00866395"/>
    <w:rsid w:val="00866DFF"/>
    <w:rsid w:val="00866F1F"/>
    <w:rsid w:val="0086789D"/>
    <w:rsid w:val="00867C3C"/>
    <w:rsid w:val="00870FD7"/>
    <w:rsid w:val="00872189"/>
    <w:rsid w:val="00872378"/>
    <w:rsid w:val="00873052"/>
    <w:rsid w:val="00873283"/>
    <w:rsid w:val="00873C82"/>
    <w:rsid w:val="008747E3"/>
    <w:rsid w:val="008754FB"/>
    <w:rsid w:val="008755C0"/>
    <w:rsid w:val="00876986"/>
    <w:rsid w:val="00876B3C"/>
    <w:rsid w:val="008776AE"/>
    <w:rsid w:val="00877900"/>
    <w:rsid w:val="00880510"/>
    <w:rsid w:val="00882195"/>
    <w:rsid w:val="00882F39"/>
    <w:rsid w:val="00883374"/>
    <w:rsid w:val="00883689"/>
    <w:rsid w:val="008844A3"/>
    <w:rsid w:val="008851A9"/>
    <w:rsid w:val="00885C5A"/>
    <w:rsid w:val="00885CF1"/>
    <w:rsid w:val="0088632B"/>
    <w:rsid w:val="0088667E"/>
    <w:rsid w:val="00886B3E"/>
    <w:rsid w:val="00887063"/>
    <w:rsid w:val="0089046E"/>
    <w:rsid w:val="00890DF1"/>
    <w:rsid w:val="00891775"/>
    <w:rsid w:val="00891838"/>
    <w:rsid w:val="00892EAD"/>
    <w:rsid w:val="00894774"/>
    <w:rsid w:val="00895D5E"/>
    <w:rsid w:val="00895EE6"/>
    <w:rsid w:val="00896026"/>
    <w:rsid w:val="008963EB"/>
    <w:rsid w:val="008A1129"/>
    <w:rsid w:val="008A112C"/>
    <w:rsid w:val="008A1CAB"/>
    <w:rsid w:val="008A2E3B"/>
    <w:rsid w:val="008A32B8"/>
    <w:rsid w:val="008A35F9"/>
    <w:rsid w:val="008A3796"/>
    <w:rsid w:val="008A3F52"/>
    <w:rsid w:val="008A58BF"/>
    <w:rsid w:val="008A5A31"/>
    <w:rsid w:val="008A5E64"/>
    <w:rsid w:val="008A5FBB"/>
    <w:rsid w:val="008A6086"/>
    <w:rsid w:val="008A719E"/>
    <w:rsid w:val="008A783B"/>
    <w:rsid w:val="008B0503"/>
    <w:rsid w:val="008B1465"/>
    <w:rsid w:val="008B164D"/>
    <w:rsid w:val="008B2408"/>
    <w:rsid w:val="008B2E7C"/>
    <w:rsid w:val="008B474C"/>
    <w:rsid w:val="008B4A34"/>
    <w:rsid w:val="008B5188"/>
    <w:rsid w:val="008B690B"/>
    <w:rsid w:val="008B6A3A"/>
    <w:rsid w:val="008B6B1A"/>
    <w:rsid w:val="008B6F56"/>
    <w:rsid w:val="008B747F"/>
    <w:rsid w:val="008C072F"/>
    <w:rsid w:val="008C0CC5"/>
    <w:rsid w:val="008C17A2"/>
    <w:rsid w:val="008C2256"/>
    <w:rsid w:val="008C3781"/>
    <w:rsid w:val="008C59D2"/>
    <w:rsid w:val="008C6B1F"/>
    <w:rsid w:val="008C76CA"/>
    <w:rsid w:val="008C7F00"/>
    <w:rsid w:val="008D225F"/>
    <w:rsid w:val="008D2E10"/>
    <w:rsid w:val="008D2F29"/>
    <w:rsid w:val="008D2FB2"/>
    <w:rsid w:val="008D38F7"/>
    <w:rsid w:val="008D55F9"/>
    <w:rsid w:val="008D637E"/>
    <w:rsid w:val="008D7038"/>
    <w:rsid w:val="008D7188"/>
    <w:rsid w:val="008D7A53"/>
    <w:rsid w:val="008E0827"/>
    <w:rsid w:val="008E0950"/>
    <w:rsid w:val="008E1232"/>
    <w:rsid w:val="008E17DE"/>
    <w:rsid w:val="008E2A33"/>
    <w:rsid w:val="008E3C1D"/>
    <w:rsid w:val="008E3F91"/>
    <w:rsid w:val="008E508F"/>
    <w:rsid w:val="008E5819"/>
    <w:rsid w:val="008E5DC6"/>
    <w:rsid w:val="008E6133"/>
    <w:rsid w:val="008E63F8"/>
    <w:rsid w:val="008E6B81"/>
    <w:rsid w:val="008E6E50"/>
    <w:rsid w:val="008F06FD"/>
    <w:rsid w:val="008F0AFD"/>
    <w:rsid w:val="008F14B2"/>
    <w:rsid w:val="008F1EB1"/>
    <w:rsid w:val="008F24B5"/>
    <w:rsid w:val="008F394C"/>
    <w:rsid w:val="008F3A74"/>
    <w:rsid w:val="008F41C7"/>
    <w:rsid w:val="008F5570"/>
    <w:rsid w:val="008F6FE6"/>
    <w:rsid w:val="008F7066"/>
    <w:rsid w:val="008F749E"/>
    <w:rsid w:val="008F7599"/>
    <w:rsid w:val="009003B3"/>
    <w:rsid w:val="009014AB"/>
    <w:rsid w:val="009017FE"/>
    <w:rsid w:val="00902063"/>
    <w:rsid w:val="0090264C"/>
    <w:rsid w:val="009035D4"/>
    <w:rsid w:val="0090387F"/>
    <w:rsid w:val="00905E23"/>
    <w:rsid w:val="0090613F"/>
    <w:rsid w:val="00907F1C"/>
    <w:rsid w:val="00910A11"/>
    <w:rsid w:val="009124DC"/>
    <w:rsid w:val="00912A89"/>
    <w:rsid w:val="00912FDB"/>
    <w:rsid w:val="009131EB"/>
    <w:rsid w:val="009133E6"/>
    <w:rsid w:val="009136E4"/>
    <w:rsid w:val="00914A3F"/>
    <w:rsid w:val="0091515E"/>
    <w:rsid w:val="009152ED"/>
    <w:rsid w:val="00916632"/>
    <w:rsid w:val="00916782"/>
    <w:rsid w:val="00916DA0"/>
    <w:rsid w:val="00916F9A"/>
    <w:rsid w:val="00920227"/>
    <w:rsid w:val="00920351"/>
    <w:rsid w:val="0092200C"/>
    <w:rsid w:val="00922931"/>
    <w:rsid w:val="00923007"/>
    <w:rsid w:val="009230F7"/>
    <w:rsid w:val="00923757"/>
    <w:rsid w:val="0092395B"/>
    <w:rsid w:val="00923C47"/>
    <w:rsid w:val="00924C70"/>
    <w:rsid w:val="00924D72"/>
    <w:rsid w:val="009254C8"/>
    <w:rsid w:val="00925623"/>
    <w:rsid w:val="00925D04"/>
    <w:rsid w:val="00926924"/>
    <w:rsid w:val="00930782"/>
    <w:rsid w:val="00931704"/>
    <w:rsid w:val="009319C2"/>
    <w:rsid w:val="00931D72"/>
    <w:rsid w:val="00932055"/>
    <w:rsid w:val="00932F00"/>
    <w:rsid w:val="009331B2"/>
    <w:rsid w:val="0093333F"/>
    <w:rsid w:val="009337BF"/>
    <w:rsid w:val="00934120"/>
    <w:rsid w:val="0093442B"/>
    <w:rsid w:val="00934647"/>
    <w:rsid w:val="0093473A"/>
    <w:rsid w:val="00934E75"/>
    <w:rsid w:val="00935586"/>
    <w:rsid w:val="00935B45"/>
    <w:rsid w:val="00935BD5"/>
    <w:rsid w:val="0093604C"/>
    <w:rsid w:val="0093700F"/>
    <w:rsid w:val="00937EA5"/>
    <w:rsid w:val="00937F95"/>
    <w:rsid w:val="00941645"/>
    <w:rsid w:val="00941C02"/>
    <w:rsid w:val="00941F76"/>
    <w:rsid w:val="00942534"/>
    <w:rsid w:val="00942759"/>
    <w:rsid w:val="009427D0"/>
    <w:rsid w:val="0094299A"/>
    <w:rsid w:val="009439AC"/>
    <w:rsid w:val="00944050"/>
    <w:rsid w:val="00945F5A"/>
    <w:rsid w:val="009460E2"/>
    <w:rsid w:val="00946705"/>
    <w:rsid w:val="00946D5B"/>
    <w:rsid w:val="0094708D"/>
    <w:rsid w:val="0094723A"/>
    <w:rsid w:val="009477F5"/>
    <w:rsid w:val="00950BA8"/>
    <w:rsid w:val="009522B8"/>
    <w:rsid w:val="009528A3"/>
    <w:rsid w:val="00952DF3"/>
    <w:rsid w:val="00953240"/>
    <w:rsid w:val="00953AA5"/>
    <w:rsid w:val="00953AF3"/>
    <w:rsid w:val="0095458D"/>
    <w:rsid w:val="00954594"/>
    <w:rsid w:val="009547AD"/>
    <w:rsid w:val="00956311"/>
    <w:rsid w:val="00956412"/>
    <w:rsid w:val="00956630"/>
    <w:rsid w:val="0095670E"/>
    <w:rsid w:val="00956A22"/>
    <w:rsid w:val="00956B9C"/>
    <w:rsid w:val="0095704F"/>
    <w:rsid w:val="00957300"/>
    <w:rsid w:val="00957329"/>
    <w:rsid w:val="00957C63"/>
    <w:rsid w:val="009610B8"/>
    <w:rsid w:val="0096176B"/>
    <w:rsid w:val="009618C3"/>
    <w:rsid w:val="0096348C"/>
    <w:rsid w:val="00963A46"/>
    <w:rsid w:val="00963B83"/>
    <w:rsid w:val="0096584A"/>
    <w:rsid w:val="009667A9"/>
    <w:rsid w:val="00966890"/>
    <w:rsid w:val="00966910"/>
    <w:rsid w:val="0096699B"/>
    <w:rsid w:val="00966A61"/>
    <w:rsid w:val="00966C5C"/>
    <w:rsid w:val="00966FDE"/>
    <w:rsid w:val="0096725E"/>
    <w:rsid w:val="0096777B"/>
    <w:rsid w:val="0097020C"/>
    <w:rsid w:val="00970ACC"/>
    <w:rsid w:val="00971031"/>
    <w:rsid w:val="00971A59"/>
    <w:rsid w:val="0097341F"/>
    <w:rsid w:val="00973697"/>
    <w:rsid w:val="009741FA"/>
    <w:rsid w:val="00974FB8"/>
    <w:rsid w:val="00976623"/>
    <w:rsid w:val="00976641"/>
    <w:rsid w:val="00976DBE"/>
    <w:rsid w:val="00977BAE"/>
    <w:rsid w:val="00977D27"/>
    <w:rsid w:val="0098009E"/>
    <w:rsid w:val="0098021C"/>
    <w:rsid w:val="0098045F"/>
    <w:rsid w:val="009807A4"/>
    <w:rsid w:val="00980C55"/>
    <w:rsid w:val="00981057"/>
    <w:rsid w:val="00981B38"/>
    <w:rsid w:val="00982515"/>
    <w:rsid w:val="009825C7"/>
    <w:rsid w:val="00984429"/>
    <w:rsid w:val="009849A1"/>
    <w:rsid w:val="00984D24"/>
    <w:rsid w:val="00984F9A"/>
    <w:rsid w:val="00990758"/>
    <w:rsid w:val="00991518"/>
    <w:rsid w:val="00991E4A"/>
    <w:rsid w:val="00993FBD"/>
    <w:rsid w:val="0099624B"/>
    <w:rsid w:val="009969F8"/>
    <w:rsid w:val="0099726C"/>
    <w:rsid w:val="00997305"/>
    <w:rsid w:val="00997FBA"/>
    <w:rsid w:val="009A0C62"/>
    <w:rsid w:val="009A1061"/>
    <w:rsid w:val="009A20B1"/>
    <w:rsid w:val="009A2581"/>
    <w:rsid w:val="009A25C8"/>
    <w:rsid w:val="009A3244"/>
    <w:rsid w:val="009A329A"/>
    <w:rsid w:val="009A38FF"/>
    <w:rsid w:val="009A4030"/>
    <w:rsid w:val="009A44B3"/>
    <w:rsid w:val="009A4AE4"/>
    <w:rsid w:val="009A5626"/>
    <w:rsid w:val="009A5866"/>
    <w:rsid w:val="009A596C"/>
    <w:rsid w:val="009A7574"/>
    <w:rsid w:val="009A76AC"/>
    <w:rsid w:val="009A77ED"/>
    <w:rsid w:val="009B0399"/>
    <w:rsid w:val="009B07BD"/>
    <w:rsid w:val="009B08EB"/>
    <w:rsid w:val="009B0C42"/>
    <w:rsid w:val="009B31B4"/>
    <w:rsid w:val="009B4588"/>
    <w:rsid w:val="009B527F"/>
    <w:rsid w:val="009B5FF5"/>
    <w:rsid w:val="009B65EB"/>
    <w:rsid w:val="009B7F05"/>
    <w:rsid w:val="009C02CE"/>
    <w:rsid w:val="009C0697"/>
    <w:rsid w:val="009C0DBB"/>
    <w:rsid w:val="009C0E1B"/>
    <w:rsid w:val="009C1165"/>
    <w:rsid w:val="009C2333"/>
    <w:rsid w:val="009C595C"/>
    <w:rsid w:val="009C69C6"/>
    <w:rsid w:val="009C6F6E"/>
    <w:rsid w:val="009C7642"/>
    <w:rsid w:val="009C79A0"/>
    <w:rsid w:val="009D0711"/>
    <w:rsid w:val="009D143C"/>
    <w:rsid w:val="009D144B"/>
    <w:rsid w:val="009D208B"/>
    <w:rsid w:val="009D20E7"/>
    <w:rsid w:val="009D2EDB"/>
    <w:rsid w:val="009D3058"/>
    <w:rsid w:val="009D310E"/>
    <w:rsid w:val="009D468E"/>
    <w:rsid w:val="009D4771"/>
    <w:rsid w:val="009D4A5C"/>
    <w:rsid w:val="009D4DC3"/>
    <w:rsid w:val="009D4F29"/>
    <w:rsid w:val="009D7182"/>
    <w:rsid w:val="009D7748"/>
    <w:rsid w:val="009E00EB"/>
    <w:rsid w:val="009E026E"/>
    <w:rsid w:val="009E0408"/>
    <w:rsid w:val="009E0C47"/>
    <w:rsid w:val="009E0FF0"/>
    <w:rsid w:val="009E103D"/>
    <w:rsid w:val="009E1110"/>
    <w:rsid w:val="009E19A4"/>
    <w:rsid w:val="009E221A"/>
    <w:rsid w:val="009E3227"/>
    <w:rsid w:val="009E3342"/>
    <w:rsid w:val="009E353B"/>
    <w:rsid w:val="009E3AA6"/>
    <w:rsid w:val="009E4418"/>
    <w:rsid w:val="009E48D6"/>
    <w:rsid w:val="009E640E"/>
    <w:rsid w:val="009F0034"/>
    <w:rsid w:val="009F02E2"/>
    <w:rsid w:val="009F1AD9"/>
    <w:rsid w:val="009F2493"/>
    <w:rsid w:val="009F2672"/>
    <w:rsid w:val="009F374B"/>
    <w:rsid w:val="009F4BE6"/>
    <w:rsid w:val="009F55B6"/>
    <w:rsid w:val="009F5780"/>
    <w:rsid w:val="009F57C5"/>
    <w:rsid w:val="009F5959"/>
    <w:rsid w:val="009F6495"/>
    <w:rsid w:val="009F667A"/>
    <w:rsid w:val="009F6D1D"/>
    <w:rsid w:val="009F7623"/>
    <w:rsid w:val="00A00046"/>
    <w:rsid w:val="00A00072"/>
    <w:rsid w:val="00A00296"/>
    <w:rsid w:val="00A011FD"/>
    <w:rsid w:val="00A02A99"/>
    <w:rsid w:val="00A02F2F"/>
    <w:rsid w:val="00A03306"/>
    <w:rsid w:val="00A03862"/>
    <w:rsid w:val="00A03A94"/>
    <w:rsid w:val="00A03EF9"/>
    <w:rsid w:val="00A041FA"/>
    <w:rsid w:val="00A04497"/>
    <w:rsid w:val="00A04798"/>
    <w:rsid w:val="00A05931"/>
    <w:rsid w:val="00A05A42"/>
    <w:rsid w:val="00A05A86"/>
    <w:rsid w:val="00A07038"/>
    <w:rsid w:val="00A072C6"/>
    <w:rsid w:val="00A078BA"/>
    <w:rsid w:val="00A07CC3"/>
    <w:rsid w:val="00A10065"/>
    <w:rsid w:val="00A102AB"/>
    <w:rsid w:val="00A10739"/>
    <w:rsid w:val="00A1230C"/>
    <w:rsid w:val="00A1334D"/>
    <w:rsid w:val="00A13694"/>
    <w:rsid w:val="00A13AFD"/>
    <w:rsid w:val="00A150EF"/>
    <w:rsid w:val="00A15E3B"/>
    <w:rsid w:val="00A1610B"/>
    <w:rsid w:val="00A16A20"/>
    <w:rsid w:val="00A16AEC"/>
    <w:rsid w:val="00A16BCF"/>
    <w:rsid w:val="00A17AEC"/>
    <w:rsid w:val="00A17E1C"/>
    <w:rsid w:val="00A201DD"/>
    <w:rsid w:val="00A2075F"/>
    <w:rsid w:val="00A207FB"/>
    <w:rsid w:val="00A20EB0"/>
    <w:rsid w:val="00A23004"/>
    <w:rsid w:val="00A23A2D"/>
    <w:rsid w:val="00A2457C"/>
    <w:rsid w:val="00A2644E"/>
    <w:rsid w:val="00A26E27"/>
    <w:rsid w:val="00A2736D"/>
    <w:rsid w:val="00A27529"/>
    <w:rsid w:val="00A30866"/>
    <w:rsid w:val="00A31CCD"/>
    <w:rsid w:val="00A3237E"/>
    <w:rsid w:val="00A33ACC"/>
    <w:rsid w:val="00A33E82"/>
    <w:rsid w:val="00A355B7"/>
    <w:rsid w:val="00A36491"/>
    <w:rsid w:val="00A371F8"/>
    <w:rsid w:val="00A3794C"/>
    <w:rsid w:val="00A3796C"/>
    <w:rsid w:val="00A37F6C"/>
    <w:rsid w:val="00A427F0"/>
    <w:rsid w:val="00A4317A"/>
    <w:rsid w:val="00A440D0"/>
    <w:rsid w:val="00A443F9"/>
    <w:rsid w:val="00A44CBB"/>
    <w:rsid w:val="00A44F9E"/>
    <w:rsid w:val="00A47864"/>
    <w:rsid w:val="00A47BF3"/>
    <w:rsid w:val="00A50F82"/>
    <w:rsid w:val="00A519A3"/>
    <w:rsid w:val="00A51C4F"/>
    <w:rsid w:val="00A51E8A"/>
    <w:rsid w:val="00A51F8E"/>
    <w:rsid w:val="00A529B2"/>
    <w:rsid w:val="00A52BF8"/>
    <w:rsid w:val="00A53AB0"/>
    <w:rsid w:val="00A541B2"/>
    <w:rsid w:val="00A54751"/>
    <w:rsid w:val="00A56CD1"/>
    <w:rsid w:val="00A5787F"/>
    <w:rsid w:val="00A578C1"/>
    <w:rsid w:val="00A62E54"/>
    <w:rsid w:val="00A6324A"/>
    <w:rsid w:val="00A63A2D"/>
    <w:rsid w:val="00A64257"/>
    <w:rsid w:val="00A64563"/>
    <w:rsid w:val="00A64BF3"/>
    <w:rsid w:val="00A64D12"/>
    <w:rsid w:val="00A6588D"/>
    <w:rsid w:val="00A665EC"/>
    <w:rsid w:val="00A67070"/>
    <w:rsid w:val="00A67791"/>
    <w:rsid w:val="00A70296"/>
    <w:rsid w:val="00A702FC"/>
    <w:rsid w:val="00A7072E"/>
    <w:rsid w:val="00A70C63"/>
    <w:rsid w:val="00A70EDF"/>
    <w:rsid w:val="00A713EA"/>
    <w:rsid w:val="00A720B5"/>
    <w:rsid w:val="00A736BA"/>
    <w:rsid w:val="00A73908"/>
    <w:rsid w:val="00A741E0"/>
    <w:rsid w:val="00A74777"/>
    <w:rsid w:val="00A75D2B"/>
    <w:rsid w:val="00A76381"/>
    <w:rsid w:val="00A76BD9"/>
    <w:rsid w:val="00A76EB5"/>
    <w:rsid w:val="00A76F27"/>
    <w:rsid w:val="00A80BA4"/>
    <w:rsid w:val="00A81463"/>
    <w:rsid w:val="00A815ED"/>
    <w:rsid w:val="00A81669"/>
    <w:rsid w:val="00A819CB"/>
    <w:rsid w:val="00A819F9"/>
    <w:rsid w:val="00A820DE"/>
    <w:rsid w:val="00A824BD"/>
    <w:rsid w:val="00A834FA"/>
    <w:rsid w:val="00A84516"/>
    <w:rsid w:val="00A84D31"/>
    <w:rsid w:val="00A859F3"/>
    <w:rsid w:val="00A86458"/>
    <w:rsid w:val="00A86ED2"/>
    <w:rsid w:val="00A873EF"/>
    <w:rsid w:val="00A87442"/>
    <w:rsid w:val="00A87994"/>
    <w:rsid w:val="00A87D63"/>
    <w:rsid w:val="00A87E5C"/>
    <w:rsid w:val="00A901E3"/>
    <w:rsid w:val="00A90F32"/>
    <w:rsid w:val="00A91CC5"/>
    <w:rsid w:val="00A934F1"/>
    <w:rsid w:val="00A936BD"/>
    <w:rsid w:val="00A939F6"/>
    <w:rsid w:val="00A9490F"/>
    <w:rsid w:val="00A94E67"/>
    <w:rsid w:val="00A95098"/>
    <w:rsid w:val="00A953C2"/>
    <w:rsid w:val="00A961BD"/>
    <w:rsid w:val="00A96537"/>
    <w:rsid w:val="00A967E3"/>
    <w:rsid w:val="00A96DBD"/>
    <w:rsid w:val="00A96EC2"/>
    <w:rsid w:val="00A97947"/>
    <w:rsid w:val="00AA044F"/>
    <w:rsid w:val="00AA059A"/>
    <w:rsid w:val="00AA0BFD"/>
    <w:rsid w:val="00AA2A98"/>
    <w:rsid w:val="00AA38A3"/>
    <w:rsid w:val="00AA4120"/>
    <w:rsid w:val="00AA484D"/>
    <w:rsid w:val="00AA49EE"/>
    <w:rsid w:val="00AA4C1A"/>
    <w:rsid w:val="00AA4E56"/>
    <w:rsid w:val="00AA608D"/>
    <w:rsid w:val="00AA61AE"/>
    <w:rsid w:val="00AA7339"/>
    <w:rsid w:val="00AA76F8"/>
    <w:rsid w:val="00AB068B"/>
    <w:rsid w:val="00AB136C"/>
    <w:rsid w:val="00AB2645"/>
    <w:rsid w:val="00AB38BB"/>
    <w:rsid w:val="00AB4221"/>
    <w:rsid w:val="00AB46B3"/>
    <w:rsid w:val="00AB51C5"/>
    <w:rsid w:val="00AB5523"/>
    <w:rsid w:val="00AB5B04"/>
    <w:rsid w:val="00AB6C3C"/>
    <w:rsid w:val="00AB6E51"/>
    <w:rsid w:val="00AB7206"/>
    <w:rsid w:val="00AB720C"/>
    <w:rsid w:val="00AC1A83"/>
    <w:rsid w:val="00AC1C55"/>
    <w:rsid w:val="00AC2175"/>
    <w:rsid w:val="00AC23D9"/>
    <w:rsid w:val="00AC2559"/>
    <w:rsid w:val="00AC3029"/>
    <w:rsid w:val="00AC3FD2"/>
    <w:rsid w:val="00AC481F"/>
    <w:rsid w:val="00AC4BC4"/>
    <w:rsid w:val="00AC4C00"/>
    <w:rsid w:val="00AC4CDA"/>
    <w:rsid w:val="00AC5039"/>
    <w:rsid w:val="00AC5054"/>
    <w:rsid w:val="00AC516E"/>
    <w:rsid w:val="00AC6A9B"/>
    <w:rsid w:val="00AC6E1E"/>
    <w:rsid w:val="00AC7760"/>
    <w:rsid w:val="00AD0049"/>
    <w:rsid w:val="00AD0FF5"/>
    <w:rsid w:val="00AD1625"/>
    <w:rsid w:val="00AD1754"/>
    <w:rsid w:val="00AD1A1F"/>
    <w:rsid w:val="00AD1C00"/>
    <w:rsid w:val="00AD1F5E"/>
    <w:rsid w:val="00AD2EDA"/>
    <w:rsid w:val="00AD3328"/>
    <w:rsid w:val="00AD3B97"/>
    <w:rsid w:val="00AD3C03"/>
    <w:rsid w:val="00AD5D75"/>
    <w:rsid w:val="00AD6007"/>
    <w:rsid w:val="00AD6527"/>
    <w:rsid w:val="00AD7482"/>
    <w:rsid w:val="00AD74A8"/>
    <w:rsid w:val="00AD79B7"/>
    <w:rsid w:val="00AD7BD3"/>
    <w:rsid w:val="00AD7E06"/>
    <w:rsid w:val="00AE05D5"/>
    <w:rsid w:val="00AE1016"/>
    <w:rsid w:val="00AE1CED"/>
    <w:rsid w:val="00AE2037"/>
    <w:rsid w:val="00AE26FF"/>
    <w:rsid w:val="00AE276D"/>
    <w:rsid w:val="00AE2A68"/>
    <w:rsid w:val="00AE2F92"/>
    <w:rsid w:val="00AE42DE"/>
    <w:rsid w:val="00AE46BA"/>
    <w:rsid w:val="00AE5ABA"/>
    <w:rsid w:val="00AE5FDD"/>
    <w:rsid w:val="00AE6262"/>
    <w:rsid w:val="00AE6C68"/>
    <w:rsid w:val="00AE7B44"/>
    <w:rsid w:val="00AF0748"/>
    <w:rsid w:val="00AF0B8A"/>
    <w:rsid w:val="00AF10C6"/>
    <w:rsid w:val="00AF1DA7"/>
    <w:rsid w:val="00AF2F4C"/>
    <w:rsid w:val="00AF3427"/>
    <w:rsid w:val="00AF3BCF"/>
    <w:rsid w:val="00AF448C"/>
    <w:rsid w:val="00AF4C8A"/>
    <w:rsid w:val="00AF514C"/>
    <w:rsid w:val="00AF6232"/>
    <w:rsid w:val="00AF6454"/>
    <w:rsid w:val="00AF75DB"/>
    <w:rsid w:val="00AF7CF9"/>
    <w:rsid w:val="00B00733"/>
    <w:rsid w:val="00B00B43"/>
    <w:rsid w:val="00B01121"/>
    <w:rsid w:val="00B01EE3"/>
    <w:rsid w:val="00B026C7"/>
    <w:rsid w:val="00B02DC7"/>
    <w:rsid w:val="00B037A2"/>
    <w:rsid w:val="00B04205"/>
    <w:rsid w:val="00B05B8A"/>
    <w:rsid w:val="00B05BEF"/>
    <w:rsid w:val="00B05E02"/>
    <w:rsid w:val="00B0694A"/>
    <w:rsid w:val="00B07ABA"/>
    <w:rsid w:val="00B07DE6"/>
    <w:rsid w:val="00B1070A"/>
    <w:rsid w:val="00B10D39"/>
    <w:rsid w:val="00B111E8"/>
    <w:rsid w:val="00B12AEF"/>
    <w:rsid w:val="00B135D5"/>
    <w:rsid w:val="00B13B70"/>
    <w:rsid w:val="00B13B86"/>
    <w:rsid w:val="00B14E1A"/>
    <w:rsid w:val="00B14E87"/>
    <w:rsid w:val="00B14EA4"/>
    <w:rsid w:val="00B15499"/>
    <w:rsid w:val="00B16384"/>
    <w:rsid w:val="00B16B6D"/>
    <w:rsid w:val="00B16C48"/>
    <w:rsid w:val="00B204B1"/>
    <w:rsid w:val="00B20598"/>
    <w:rsid w:val="00B21258"/>
    <w:rsid w:val="00B217C8"/>
    <w:rsid w:val="00B23646"/>
    <w:rsid w:val="00B237F2"/>
    <w:rsid w:val="00B245E8"/>
    <w:rsid w:val="00B254B8"/>
    <w:rsid w:val="00B255D5"/>
    <w:rsid w:val="00B25B77"/>
    <w:rsid w:val="00B26BC5"/>
    <w:rsid w:val="00B27179"/>
    <w:rsid w:val="00B2737F"/>
    <w:rsid w:val="00B309D5"/>
    <w:rsid w:val="00B32480"/>
    <w:rsid w:val="00B3303C"/>
    <w:rsid w:val="00B33992"/>
    <w:rsid w:val="00B33A76"/>
    <w:rsid w:val="00B3640C"/>
    <w:rsid w:val="00B37B59"/>
    <w:rsid w:val="00B37D1A"/>
    <w:rsid w:val="00B404B1"/>
    <w:rsid w:val="00B43E47"/>
    <w:rsid w:val="00B446A1"/>
    <w:rsid w:val="00B44BAA"/>
    <w:rsid w:val="00B44CA7"/>
    <w:rsid w:val="00B45267"/>
    <w:rsid w:val="00B46CC0"/>
    <w:rsid w:val="00B474C3"/>
    <w:rsid w:val="00B47C21"/>
    <w:rsid w:val="00B508D3"/>
    <w:rsid w:val="00B512B7"/>
    <w:rsid w:val="00B51656"/>
    <w:rsid w:val="00B521CF"/>
    <w:rsid w:val="00B5379A"/>
    <w:rsid w:val="00B55486"/>
    <w:rsid w:val="00B5578B"/>
    <w:rsid w:val="00B56077"/>
    <w:rsid w:val="00B5665D"/>
    <w:rsid w:val="00B5668F"/>
    <w:rsid w:val="00B569F5"/>
    <w:rsid w:val="00B56C36"/>
    <w:rsid w:val="00B57C53"/>
    <w:rsid w:val="00B57DF6"/>
    <w:rsid w:val="00B60518"/>
    <w:rsid w:val="00B61239"/>
    <w:rsid w:val="00B62D88"/>
    <w:rsid w:val="00B632B1"/>
    <w:rsid w:val="00B64C44"/>
    <w:rsid w:val="00B655E9"/>
    <w:rsid w:val="00B65AEA"/>
    <w:rsid w:val="00B67B67"/>
    <w:rsid w:val="00B70F07"/>
    <w:rsid w:val="00B711C7"/>
    <w:rsid w:val="00B73DD1"/>
    <w:rsid w:val="00B74C75"/>
    <w:rsid w:val="00B74E1D"/>
    <w:rsid w:val="00B75EC3"/>
    <w:rsid w:val="00B76424"/>
    <w:rsid w:val="00B76504"/>
    <w:rsid w:val="00B76673"/>
    <w:rsid w:val="00B7792B"/>
    <w:rsid w:val="00B77AE2"/>
    <w:rsid w:val="00B800AE"/>
    <w:rsid w:val="00B80CED"/>
    <w:rsid w:val="00B81048"/>
    <w:rsid w:val="00B81218"/>
    <w:rsid w:val="00B8196D"/>
    <w:rsid w:val="00B820DA"/>
    <w:rsid w:val="00B82100"/>
    <w:rsid w:val="00B84170"/>
    <w:rsid w:val="00B84A07"/>
    <w:rsid w:val="00B84CFE"/>
    <w:rsid w:val="00B84E9A"/>
    <w:rsid w:val="00B84F28"/>
    <w:rsid w:val="00B8505E"/>
    <w:rsid w:val="00B871F6"/>
    <w:rsid w:val="00B90028"/>
    <w:rsid w:val="00B90156"/>
    <w:rsid w:val="00B903B3"/>
    <w:rsid w:val="00B90CB7"/>
    <w:rsid w:val="00B91253"/>
    <w:rsid w:val="00B919FC"/>
    <w:rsid w:val="00B91D79"/>
    <w:rsid w:val="00B94E25"/>
    <w:rsid w:val="00B95A8C"/>
    <w:rsid w:val="00B97C63"/>
    <w:rsid w:val="00B97D2E"/>
    <w:rsid w:val="00B97E7A"/>
    <w:rsid w:val="00BA02F2"/>
    <w:rsid w:val="00BA097F"/>
    <w:rsid w:val="00BA1775"/>
    <w:rsid w:val="00BA382F"/>
    <w:rsid w:val="00BA3861"/>
    <w:rsid w:val="00BA3F56"/>
    <w:rsid w:val="00BA4AC4"/>
    <w:rsid w:val="00BA53F5"/>
    <w:rsid w:val="00BA5CC3"/>
    <w:rsid w:val="00BA6BB0"/>
    <w:rsid w:val="00BA7E13"/>
    <w:rsid w:val="00BB023D"/>
    <w:rsid w:val="00BB0699"/>
    <w:rsid w:val="00BB0FFF"/>
    <w:rsid w:val="00BB1C6B"/>
    <w:rsid w:val="00BB20E9"/>
    <w:rsid w:val="00BB2151"/>
    <w:rsid w:val="00BB2230"/>
    <w:rsid w:val="00BB2470"/>
    <w:rsid w:val="00BB27E3"/>
    <w:rsid w:val="00BB2991"/>
    <w:rsid w:val="00BB2B8A"/>
    <w:rsid w:val="00BB2BD7"/>
    <w:rsid w:val="00BB30B4"/>
    <w:rsid w:val="00BB3A5E"/>
    <w:rsid w:val="00BB3AC0"/>
    <w:rsid w:val="00BB4109"/>
    <w:rsid w:val="00BB4CDD"/>
    <w:rsid w:val="00BB4FDD"/>
    <w:rsid w:val="00BB6266"/>
    <w:rsid w:val="00BB649C"/>
    <w:rsid w:val="00BB6D61"/>
    <w:rsid w:val="00BB743B"/>
    <w:rsid w:val="00BB7703"/>
    <w:rsid w:val="00BC05B1"/>
    <w:rsid w:val="00BC0C20"/>
    <w:rsid w:val="00BC182A"/>
    <w:rsid w:val="00BC1975"/>
    <w:rsid w:val="00BC219A"/>
    <w:rsid w:val="00BC25BB"/>
    <w:rsid w:val="00BC2E8A"/>
    <w:rsid w:val="00BC3184"/>
    <w:rsid w:val="00BC3462"/>
    <w:rsid w:val="00BC364A"/>
    <w:rsid w:val="00BC48E6"/>
    <w:rsid w:val="00BC5A35"/>
    <w:rsid w:val="00BC6C0B"/>
    <w:rsid w:val="00BC6D9C"/>
    <w:rsid w:val="00BC71F6"/>
    <w:rsid w:val="00BC78CB"/>
    <w:rsid w:val="00BC79D0"/>
    <w:rsid w:val="00BC7F1A"/>
    <w:rsid w:val="00BD04BD"/>
    <w:rsid w:val="00BD0E46"/>
    <w:rsid w:val="00BD1EF3"/>
    <w:rsid w:val="00BD3014"/>
    <w:rsid w:val="00BD342D"/>
    <w:rsid w:val="00BD42F1"/>
    <w:rsid w:val="00BD43C4"/>
    <w:rsid w:val="00BD4877"/>
    <w:rsid w:val="00BD4A45"/>
    <w:rsid w:val="00BD4F04"/>
    <w:rsid w:val="00BD4F3A"/>
    <w:rsid w:val="00BD4F5C"/>
    <w:rsid w:val="00BD564B"/>
    <w:rsid w:val="00BD63A0"/>
    <w:rsid w:val="00BD6BAB"/>
    <w:rsid w:val="00BD6E10"/>
    <w:rsid w:val="00BD75CE"/>
    <w:rsid w:val="00BE0127"/>
    <w:rsid w:val="00BE1790"/>
    <w:rsid w:val="00BE2816"/>
    <w:rsid w:val="00BE2A5D"/>
    <w:rsid w:val="00BE37A1"/>
    <w:rsid w:val="00BE3CBF"/>
    <w:rsid w:val="00BE3D90"/>
    <w:rsid w:val="00BE45D1"/>
    <w:rsid w:val="00BE4C24"/>
    <w:rsid w:val="00BE553E"/>
    <w:rsid w:val="00BE5EED"/>
    <w:rsid w:val="00BE6038"/>
    <w:rsid w:val="00BE6668"/>
    <w:rsid w:val="00BE7D7D"/>
    <w:rsid w:val="00BF0C92"/>
    <w:rsid w:val="00BF0D02"/>
    <w:rsid w:val="00BF0D9E"/>
    <w:rsid w:val="00BF289D"/>
    <w:rsid w:val="00BF3444"/>
    <w:rsid w:val="00BF4689"/>
    <w:rsid w:val="00BF5A2D"/>
    <w:rsid w:val="00BF5D52"/>
    <w:rsid w:val="00BF6260"/>
    <w:rsid w:val="00BF6E84"/>
    <w:rsid w:val="00BF79CC"/>
    <w:rsid w:val="00C00BD9"/>
    <w:rsid w:val="00C02D7A"/>
    <w:rsid w:val="00C038A0"/>
    <w:rsid w:val="00C03CB3"/>
    <w:rsid w:val="00C03EC0"/>
    <w:rsid w:val="00C04241"/>
    <w:rsid w:val="00C044BF"/>
    <w:rsid w:val="00C04909"/>
    <w:rsid w:val="00C04ABE"/>
    <w:rsid w:val="00C05931"/>
    <w:rsid w:val="00C06342"/>
    <w:rsid w:val="00C07C7C"/>
    <w:rsid w:val="00C1017F"/>
    <w:rsid w:val="00C12061"/>
    <w:rsid w:val="00C1378C"/>
    <w:rsid w:val="00C144FD"/>
    <w:rsid w:val="00C14F0F"/>
    <w:rsid w:val="00C152EB"/>
    <w:rsid w:val="00C15544"/>
    <w:rsid w:val="00C15B4B"/>
    <w:rsid w:val="00C15DCD"/>
    <w:rsid w:val="00C17004"/>
    <w:rsid w:val="00C171FF"/>
    <w:rsid w:val="00C17E26"/>
    <w:rsid w:val="00C22026"/>
    <w:rsid w:val="00C2231A"/>
    <w:rsid w:val="00C23923"/>
    <w:rsid w:val="00C24673"/>
    <w:rsid w:val="00C24890"/>
    <w:rsid w:val="00C2608B"/>
    <w:rsid w:val="00C262D7"/>
    <w:rsid w:val="00C2724A"/>
    <w:rsid w:val="00C3061D"/>
    <w:rsid w:val="00C30B90"/>
    <w:rsid w:val="00C30F48"/>
    <w:rsid w:val="00C31378"/>
    <w:rsid w:val="00C31658"/>
    <w:rsid w:val="00C31C28"/>
    <w:rsid w:val="00C3237A"/>
    <w:rsid w:val="00C32536"/>
    <w:rsid w:val="00C333F1"/>
    <w:rsid w:val="00C338A7"/>
    <w:rsid w:val="00C3394A"/>
    <w:rsid w:val="00C36B05"/>
    <w:rsid w:val="00C36DD0"/>
    <w:rsid w:val="00C405BE"/>
    <w:rsid w:val="00C406BC"/>
    <w:rsid w:val="00C40D80"/>
    <w:rsid w:val="00C41790"/>
    <w:rsid w:val="00C433AD"/>
    <w:rsid w:val="00C44FBE"/>
    <w:rsid w:val="00C4589B"/>
    <w:rsid w:val="00C45DD1"/>
    <w:rsid w:val="00C46020"/>
    <w:rsid w:val="00C46A16"/>
    <w:rsid w:val="00C505DE"/>
    <w:rsid w:val="00C50FF5"/>
    <w:rsid w:val="00C51015"/>
    <w:rsid w:val="00C51BED"/>
    <w:rsid w:val="00C523D5"/>
    <w:rsid w:val="00C54BB6"/>
    <w:rsid w:val="00C55282"/>
    <w:rsid w:val="00C56A0F"/>
    <w:rsid w:val="00C56A17"/>
    <w:rsid w:val="00C571A9"/>
    <w:rsid w:val="00C5780E"/>
    <w:rsid w:val="00C60058"/>
    <w:rsid w:val="00C604A1"/>
    <w:rsid w:val="00C605CC"/>
    <w:rsid w:val="00C60E32"/>
    <w:rsid w:val="00C610BF"/>
    <w:rsid w:val="00C61BEB"/>
    <w:rsid w:val="00C62046"/>
    <w:rsid w:val="00C62188"/>
    <w:rsid w:val="00C62FEF"/>
    <w:rsid w:val="00C63F7C"/>
    <w:rsid w:val="00C64833"/>
    <w:rsid w:val="00C648C8"/>
    <w:rsid w:val="00C65DB7"/>
    <w:rsid w:val="00C669EA"/>
    <w:rsid w:val="00C66C65"/>
    <w:rsid w:val="00C677CB"/>
    <w:rsid w:val="00C70536"/>
    <w:rsid w:val="00C725D4"/>
    <w:rsid w:val="00C73CEB"/>
    <w:rsid w:val="00C73E3C"/>
    <w:rsid w:val="00C74264"/>
    <w:rsid w:val="00C751A3"/>
    <w:rsid w:val="00C75359"/>
    <w:rsid w:val="00C7545C"/>
    <w:rsid w:val="00C754D8"/>
    <w:rsid w:val="00C764F5"/>
    <w:rsid w:val="00C77128"/>
    <w:rsid w:val="00C816A7"/>
    <w:rsid w:val="00C81AB8"/>
    <w:rsid w:val="00C81C02"/>
    <w:rsid w:val="00C82676"/>
    <w:rsid w:val="00C840E5"/>
    <w:rsid w:val="00C8420F"/>
    <w:rsid w:val="00C84FA5"/>
    <w:rsid w:val="00C8533E"/>
    <w:rsid w:val="00C86F20"/>
    <w:rsid w:val="00C870BC"/>
    <w:rsid w:val="00C871E7"/>
    <w:rsid w:val="00C87326"/>
    <w:rsid w:val="00C90348"/>
    <w:rsid w:val="00C90E46"/>
    <w:rsid w:val="00C90FCC"/>
    <w:rsid w:val="00C91707"/>
    <w:rsid w:val="00C91B56"/>
    <w:rsid w:val="00C91C68"/>
    <w:rsid w:val="00C9206D"/>
    <w:rsid w:val="00C9229D"/>
    <w:rsid w:val="00C92301"/>
    <w:rsid w:val="00C925C0"/>
    <w:rsid w:val="00C92964"/>
    <w:rsid w:val="00C92D62"/>
    <w:rsid w:val="00C935BA"/>
    <w:rsid w:val="00C9433F"/>
    <w:rsid w:val="00C94A3E"/>
    <w:rsid w:val="00C967C9"/>
    <w:rsid w:val="00C96949"/>
    <w:rsid w:val="00C96FF2"/>
    <w:rsid w:val="00C973C3"/>
    <w:rsid w:val="00C97C40"/>
    <w:rsid w:val="00C97FDC"/>
    <w:rsid w:val="00CA10A5"/>
    <w:rsid w:val="00CA1E67"/>
    <w:rsid w:val="00CA236E"/>
    <w:rsid w:val="00CA2658"/>
    <w:rsid w:val="00CA2FA1"/>
    <w:rsid w:val="00CA3018"/>
    <w:rsid w:val="00CA3F79"/>
    <w:rsid w:val="00CA4AD9"/>
    <w:rsid w:val="00CA4CF6"/>
    <w:rsid w:val="00CA5285"/>
    <w:rsid w:val="00CA6159"/>
    <w:rsid w:val="00CA6D02"/>
    <w:rsid w:val="00CA705A"/>
    <w:rsid w:val="00CA740C"/>
    <w:rsid w:val="00CA74F8"/>
    <w:rsid w:val="00CA7518"/>
    <w:rsid w:val="00CA7957"/>
    <w:rsid w:val="00CA7B22"/>
    <w:rsid w:val="00CA7C00"/>
    <w:rsid w:val="00CA7D69"/>
    <w:rsid w:val="00CB0B4D"/>
    <w:rsid w:val="00CB19A8"/>
    <w:rsid w:val="00CB2999"/>
    <w:rsid w:val="00CB2F0B"/>
    <w:rsid w:val="00CB3472"/>
    <w:rsid w:val="00CB384D"/>
    <w:rsid w:val="00CB3BFD"/>
    <w:rsid w:val="00CB3C56"/>
    <w:rsid w:val="00CB798D"/>
    <w:rsid w:val="00CB7E94"/>
    <w:rsid w:val="00CC03EE"/>
    <w:rsid w:val="00CC0AF6"/>
    <w:rsid w:val="00CC14A2"/>
    <w:rsid w:val="00CC1811"/>
    <w:rsid w:val="00CC1C26"/>
    <w:rsid w:val="00CC2394"/>
    <w:rsid w:val="00CC30F2"/>
    <w:rsid w:val="00CC3637"/>
    <w:rsid w:val="00CC3A2C"/>
    <w:rsid w:val="00CC4965"/>
    <w:rsid w:val="00CC5E25"/>
    <w:rsid w:val="00CC5F0E"/>
    <w:rsid w:val="00CC64D0"/>
    <w:rsid w:val="00CC67AF"/>
    <w:rsid w:val="00CC7092"/>
    <w:rsid w:val="00CC780A"/>
    <w:rsid w:val="00CC79AA"/>
    <w:rsid w:val="00CC7BA5"/>
    <w:rsid w:val="00CC7D99"/>
    <w:rsid w:val="00CD149F"/>
    <w:rsid w:val="00CD15D0"/>
    <w:rsid w:val="00CD15E2"/>
    <w:rsid w:val="00CD1B77"/>
    <w:rsid w:val="00CD4E01"/>
    <w:rsid w:val="00CD5656"/>
    <w:rsid w:val="00CD5BC0"/>
    <w:rsid w:val="00CD5ECC"/>
    <w:rsid w:val="00CD6390"/>
    <w:rsid w:val="00CD651C"/>
    <w:rsid w:val="00CD6E58"/>
    <w:rsid w:val="00CE00CD"/>
    <w:rsid w:val="00CE077C"/>
    <w:rsid w:val="00CE0D4D"/>
    <w:rsid w:val="00CE1150"/>
    <w:rsid w:val="00CE1BE7"/>
    <w:rsid w:val="00CE2AEA"/>
    <w:rsid w:val="00CE2D9B"/>
    <w:rsid w:val="00CE37AE"/>
    <w:rsid w:val="00CE392F"/>
    <w:rsid w:val="00CE4071"/>
    <w:rsid w:val="00CE4527"/>
    <w:rsid w:val="00CE4DD8"/>
    <w:rsid w:val="00CE50D5"/>
    <w:rsid w:val="00CE6525"/>
    <w:rsid w:val="00CE6751"/>
    <w:rsid w:val="00CE69C4"/>
    <w:rsid w:val="00CE79E1"/>
    <w:rsid w:val="00CF005E"/>
    <w:rsid w:val="00CF0831"/>
    <w:rsid w:val="00CF1C04"/>
    <w:rsid w:val="00CF2158"/>
    <w:rsid w:val="00CF2F8B"/>
    <w:rsid w:val="00CF3406"/>
    <w:rsid w:val="00CF3503"/>
    <w:rsid w:val="00CF35B2"/>
    <w:rsid w:val="00CF3670"/>
    <w:rsid w:val="00CF3BBA"/>
    <w:rsid w:val="00CF3DD4"/>
    <w:rsid w:val="00CF40B2"/>
    <w:rsid w:val="00CF4B8A"/>
    <w:rsid w:val="00CF6091"/>
    <w:rsid w:val="00CF60C2"/>
    <w:rsid w:val="00CF7194"/>
    <w:rsid w:val="00CF71C0"/>
    <w:rsid w:val="00CF7ACD"/>
    <w:rsid w:val="00D0183E"/>
    <w:rsid w:val="00D01B87"/>
    <w:rsid w:val="00D01C2B"/>
    <w:rsid w:val="00D03137"/>
    <w:rsid w:val="00D054E7"/>
    <w:rsid w:val="00D05F1A"/>
    <w:rsid w:val="00D065E5"/>
    <w:rsid w:val="00D06BA1"/>
    <w:rsid w:val="00D06C7A"/>
    <w:rsid w:val="00D070F6"/>
    <w:rsid w:val="00D0738F"/>
    <w:rsid w:val="00D10380"/>
    <w:rsid w:val="00D1101A"/>
    <w:rsid w:val="00D11045"/>
    <w:rsid w:val="00D11782"/>
    <w:rsid w:val="00D11812"/>
    <w:rsid w:val="00D126BB"/>
    <w:rsid w:val="00D13C32"/>
    <w:rsid w:val="00D13C79"/>
    <w:rsid w:val="00D149E3"/>
    <w:rsid w:val="00D15300"/>
    <w:rsid w:val="00D15EC3"/>
    <w:rsid w:val="00D17A01"/>
    <w:rsid w:val="00D17BF5"/>
    <w:rsid w:val="00D21486"/>
    <w:rsid w:val="00D218E7"/>
    <w:rsid w:val="00D21DCA"/>
    <w:rsid w:val="00D224F3"/>
    <w:rsid w:val="00D23049"/>
    <w:rsid w:val="00D24203"/>
    <w:rsid w:val="00D244D1"/>
    <w:rsid w:val="00D25098"/>
    <w:rsid w:val="00D27B74"/>
    <w:rsid w:val="00D300DB"/>
    <w:rsid w:val="00D30950"/>
    <w:rsid w:val="00D31BAD"/>
    <w:rsid w:val="00D321C0"/>
    <w:rsid w:val="00D3226F"/>
    <w:rsid w:val="00D32561"/>
    <w:rsid w:val="00D339F5"/>
    <w:rsid w:val="00D33A9F"/>
    <w:rsid w:val="00D347B1"/>
    <w:rsid w:val="00D34C04"/>
    <w:rsid w:val="00D35001"/>
    <w:rsid w:val="00D35B08"/>
    <w:rsid w:val="00D35BBB"/>
    <w:rsid w:val="00D3614D"/>
    <w:rsid w:val="00D36515"/>
    <w:rsid w:val="00D371C7"/>
    <w:rsid w:val="00D37775"/>
    <w:rsid w:val="00D37F4C"/>
    <w:rsid w:val="00D41276"/>
    <w:rsid w:val="00D41D70"/>
    <w:rsid w:val="00D42E61"/>
    <w:rsid w:val="00D43EA2"/>
    <w:rsid w:val="00D4429E"/>
    <w:rsid w:val="00D445D6"/>
    <w:rsid w:val="00D4465A"/>
    <w:rsid w:val="00D44E94"/>
    <w:rsid w:val="00D44EAE"/>
    <w:rsid w:val="00D458DD"/>
    <w:rsid w:val="00D45A1E"/>
    <w:rsid w:val="00D46146"/>
    <w:rsid w:val="00D50293"/>
    <w:rsid w:val="00D51070"/>
    <w:rsid w:val="00D514A1"/>
    <w:rsid w:val="00D51869"/>
    <w:rsid w:val="00D51C9B"/>
    <w:rsid w:val="00D532A3"/>
    <w:rsid w:val="00D533C6"/>
    <w:rsid w:val="00D5373C"/>
    <w:rsid w:val="00D53AC9"/>
    <w:rsid w:val="00D53E72"/>
    <w:rsid w:val="00D53EAF"/>
    <w:rsid w:val="00D541F0"/>
    <w:rsid w:val="00D54334"/>
    <w:rsid w:val="00D55501"/>
    <w:rsid w:val="00D55EFB"/>
    <w:rsid w:val="00D562DD"/>
    <w:rsid w:val="00D56AD1"/>
    <w:rsid w:val="00D56CBE"/>
    <w:rsid w:val="00D60148"/>
    <w:rsid w:val="00D60CF7"/>
    <w:rsid w:val="00D61877"/>
    <w:rsid w:val="00D61A11"/>
    <w:rsid w:val="00D62338"/>
    <w:rsid w:val="00D64283"/>
    <w:rsid w:val="00D655F2"/>
    <w:rsid w:val="00D673DF"/>
    <w:rsid w:val="00D7089D"/>
    <w:rsid w:val="00D70F16"/>
    <w:rsid w:val="00D71641"/>
    <w:rsid w:val="00D72BA9"/>
    <w:rsid w:val="00D73E80"/>
    <w:rsid w:val="00D80744"/>
    <w:rsid w:val="00D80888"/>
    <w:rsid w:val="00D80DCB"/>
    <w:rsid w:val="00D825F5"/>
    <w:rsid w:val="00D835DA"/>
    <w:rsid w:val="00D84F62"/>
    <w:rsid w:val="00D85369"/>
    <w:rsid w:val="00D85E2B"/>
    <w:rsid w:val="00D86132"/>
    <w:rsid w:val="00D86373"/>
    <w:rsid w:val="00D863DA"/>
    <w:rsid w:val="00D870B9"/>
    <w:rsid w:val="00D87151"/>
    <w:rsid w:val="00D87FA8"/>
    <w:rsid w:val="00D900B0"/>
    <w:rsid w:val="00D9074B"/>
    <w:rsid w:val="00D91152"/>
    <w:rsid w:val="00D913B7"/>
    <w:rsid w:val="00D91778"/>
    <w:rsid w:val="00D920F5"/>
    <w:rsid w:val="00D94D9B"/>
    <w:rsid w:val="00D9506C"/>
    <w:rsid w:val="00D96A8E"/>
    <w:rsid w:val="00D970DC"/>
    <w:rsid w:val="00D9748B"/>
    <w:rsid w:val="00DA2081"/>
    <w:rsid w:val="00DA2EDA"/>
    <w:rsid w:val="00DA3CA9"/>
    <w:rsid w:val="00DA4939"/>
    <w:rsid w:val="00DA4F50"/>
    <w:rsid w:val="00DA66A5"/>
    <w:rsid w:val="00DA7309"/>
    <w:rsid w:val="00DB2925"/>
    <w:rsid w:val="00DB368B"/>
    <w:rsid w:val="00DB3744"/>
    <w:rsid w:val="00DB3750"/>
    <w:rsid w:val="00DB38BC"/>
    <w:rsid w:val="00DB42B1"/>
    <w:rsid w:val="00DB53CE"/>
    <w:rsid w:val="00DB5E87"/>
    <w:rsid w:val="00DB70FE"/>
    <w:rsid w:val="00DC03E7"/>
    <w:rsid w:val="00DC04BA"/>
    <w:rsid w:val="00DC09FF"/>
    <w:rsid w:val="00DC144E"/>
    <w:rsid w:val="00DC144F"/>
    <w:rsid w:val="00DC1745"/>
    <w:rsid w:val="00DC2A4E"/>
    <w:rsid w:val="00DC2C9E"/>
    <w:rsid w:val="00DC35A3"/>
    <w:rsid w:val="00DC3C5C"/>
    <w:rsid w:val="00DC3D25"/>
    <w:rsid w:val="00DC3D30"/>
    <w:rsid w:val="00DC40CA"/>
    <w:rsid w:val="00DC535C"/>
    <w:rsid w:val="00DC549F"/>
    <w:rsid w:val="00DC5511"/>
    <w:rsid w:val="00DC5AA6"/>
    <w:rsid w:val="00DC5E4D"/>
    <w:rsid w:val="00DC71E5"/>
    <w:rsid w:val="00DC79DF"/>
    <w:rsid w:val="00DD0550"/>
    <w:rsid w:val="00DD17EB"/>
    <w:rsid w:val="00DD1C59"/>
    <w:rsid w:val="00DD1FF8"/>
    <w:rsid w:val="00DD235A"/>
    <w:rsid w:val="00DD3194"/>
    <w:rsid w:val="00DD4F99"/>
    <w:rsid w:val="00DD610B"/>
    <w:rsid w:val="00DD6758"/>
    <w:rsid w:val="00DD7A34"/>
    <w:rsid w:val="00DD7EA7"/>
    <w:rsid w:val="00DE0B27"/>
    <w:rsid w:val="00DE1050"/>
    <w:rsid w:val="00DE1411"/>
    <w:rsid w:val="00DE24A8"/>
    <w:rsid w:val="00DE2635"/>
    <w:rsid w:val="00DE2DF0"/>
    <w:rsid w:val="00DE4CCC"/>
    <w:rsid w:val="00DE57FC"/>
    <w:rsid w:val="00DE6B7B"/>
    <w:rsid w:val="00DE758E"/>
    <w:rsid w:val="00DE7857"/>
    <w:rsid w:val="00DE7F96"/>
    <w:rsid w:val="00DF032A"/>
    <w:rsid w:val="00DF12E0"/>
    <w:rsid w:val="00DF170E"/>
    <w:rsid w:val="00DF1928"/>
    <w:rsid w:val="00DF1940"/>
    <w:rsid w:val="00DF21CA"/>
    <w:rsid w:val="00DF2360"/>
    <w:rsid w:val="00DF3950"/>
    <w:rsid w:val="00DF39C5"/>
    <w:rsid w:val="00DF5BF2"/>
    <w:rsid w:val="00DF649E"/>
    <w:rsid w:val="00DF67A4"/>
    <w:rsid w:val="00DF688A"/>
    <w:rsid w:val="00DF6F91"/>
    <w:rsid w:val="00E00577"/>
    <w:rsid w:val="00E01522"/>
    <w:rsid w:val="00E01B9F"/>
    <w:rsid w:val="00E02112"/>
    <w:rsid w:val="00E025F5"/>
    <w:rsid w:val="00E03CAD"/>
    <w:rsid w:val="00E03CB3"/>
    <w:rsid w:val="00E04039"/>
    <w:rsid w:val="00E04D59"/>
    <w:rsid w:val="00E05E1A"/>
    <w:rsid w:val="00E06BDB"/>
    <w:rsid w:val="00E1038C"/>
    <w:rsid w:val="00E10B76"/>
    <w:rsid w:val="00E11A51"/>
    <w:rsid w:val="00E14479"/>
    <w:rsid w:val="00E14A4E"/>
    <w:rsid w:val="00E15280"/>
    <w:rsid w:val="00E155F6"/>
    <w:rsid w:val="00E15EDC"/>
    <w:rsid w:val="00E16752"/>
    <w:rsid w:val="00E16B9A"/>
    <w:rsid w:val="00E17B31"/>
    <w:rsid w:val="00E200F5"/>
    <w:rsid w:val="00E205E4"/>
    <w:rsid w:val="00E20A27"/>
    <w:rsid w:val="00E218A2"/>
    <w:rsid w:val="00E21A26"/>
    <w:rsid w:val="00E220B3"/>
    <w:rsid w:val="00E2345B"/>
    <w:rsid w:val="00E2347D"/>
    <w:rsid w:val="00E2399E"/>
    <w:rsid w:val="00E25CAF"/>
    <w:rsid w:val="00E267CD"/>
    <w:rsid w:val="00E26BE1"/>
    <w:rsid w:val="00E26C04"/>
    <w:rsid w:val="00E27BA1"/>
    <w:rsid w:val="00E3031F"/>
    <w:rsid w:val="00E303C9"/>
    <w:rsid w:val="00E3052F"/>
    <w:rsid w:val="00E30710"/>
    <w:rsid w:val="00E3105E"/>
    <w:rsid w:val="00E314CF"/>
    <w:rsid w:val="00E31506"/>
    <w:rsid w:val="00E32A4B"/>
    <w:rsid w:val="00E32DEC"/>
    <w:rsid w:val="00E35ED6"/>
    <w:rsid w:val="00E35FA3"/>
    <w:rsid w:val="00E36255"/>
    <w:rsid w:val="00E4010E"/>
    <w:rsid w:val="00E416D8"/>
    <w:rsid w:val="00E42331"/>
    <w:rsid w:val="00E44150"/>
    <w:rsid w:val="00E447EA"/>
    <w:rsid w:val="00E44CF0"/>
    <w:rsid w:val="00E45362"/>
    <w:rsid w:val="00E460FB"/>
    <w:rsid w:val="00E4666C"/>
    <w:rsid w:val="00E46932"/>
    <w:rsid w:val="00E4751C"/>
    <w:rsid w:val="00E505F8"/>
    <w:rsid w:val="00E5067B"/>
    <w:rsid w:val="00E50947"/>
    <w:rsid w:val="00E50ADE"/>
    <w:rsid w:val="00E50B0D"/>
    <w:rsid w:val="00E5123B"/>
    <w:rsid w:val="00E516EA"/>
    <w:rsid w:val="00E525CC"/>
    <w:rsid w:val="00E53EF4"/>
    <w:rsid w:val="00E5440E"/>
    <w:rsid w:val="00E54C94"/>
    <w:rsid w:val="00E5512A"/>
    <w:rsid w:val="00E563B2"/>
    <w:rsid w:val="00E57B1C"/>
    <w:rsid w:val="00E57B6E"/>
    <w:rsid w:val="00E604F3"/>
    <w:rsid w:val="00E61119"/>
    <w:rsid w:val="00E61991"/>
    <w:rsid w:val="00E61A0D"/>
    <w:rsid w:val="00E63521"/>
    <w:rsid w:val="00E6353D"/>
    <w:rsid w:val="00E63826"/>
    <w:rsid w:val="00E6444D"/>
    <w:rsid w:val="00E65F03"/>
    <w:rsid w:val="00E67B67"/>
    <w:rsid w:val="00E70148"/>
    <w:rsid w:val="00E7115B"/>
    <w:rsid w:val="00E719EC"/>
    <w:rsid w:val="00E71FF0"/>
    <w:rsid w:val="00E72A9D"/>
    <w:rsid w:val="00E7339B"/>
    <w:rsid w:val="00E738FB"/>
    <w:rsid w:val="00E7405B"/>
    <w:rsid w:val="00E74187"/>
    <w:rsid w:val="00E742C4"/>
    <w:rsid w:val="00E7436A"/>
    <w:rsid w:val="00E7562F"/>
    <w:rsid w:val="00E75A9E"/>
    <w:rsid w:val="00E763F0"/>
    <w:rsid w:val="00E766BC"/>
    <w:rsid w:val="00E7773A"/>
    <w:rsid w:val="00E77939"/>
    <w:rsid w:val="00E77B4B"/>
    <w:rsid w:val="00E77E56"/>
    <w:rsid w:val="00E80044"/>
    <w:rsid w:val="00E80154"/>
    <w:rsid w:val="00E80286"/>
    <w:rsid w:val="00E804FB"/>
    <w:rsid w:val="00E80A6F"/>
    <w:rsid w:val="00E80C3D"/>
    <w:rsid w:val="00E82869"/>
    <w:rsid w:val="00E8395D"/>
    <w:rsid w:val="00E83E56"/>
    <w:rsid w:val="00E8400C"/>
    <w:rsid w:val="00E84714"/>
    <w:rsid w:val="00E84D51"/>
    <w:rsid w:val="00E873C0"/>
    <w:rsid w:val="00E903D1"/>
    <w:rsid w:val="00E9075B"/>
    <w:rsid w:val="00E907A0"/>
    <w:rsid w:val="00E9113A"/>
    <w:rsid w:val="00E93991"/>
    <w:rsid w:val="00E93F39"/>
    <w:rsid w:val="00E94213"/>
    <w:rsid w:val="00E94863"/>
    <w:rsid w:val="00E95414"/>
    <w:rsid w:val="00E9661D"/>
    <w:rsid w:val="00E966D4"/>
    <w:rsid w:val="00E977C5"/>
    <w:rsid w:val="00E9787F"/>
    <w:rsid w:val="00E97C10"/>
    <w:rsid w:val="00E97E16"/>
    <w:rsid w:val="00EA095A"/>
    <w:rsid w:val="00EA0BEC"/>
    <w:rsid w:val="00EA0F7D"/>
    <w:rsid w:val="00EA1B85"/>
    <w:rsid w:val="00EA1CD7"/>
    <w:rsid w:val="00EA2152"/>
    <w:rsid w:val="00EA3513"/>
    <w:rsid w:val="00EA480C"/>
    <w:rsid w:val="00EA4E9B"/>
    <w:rsid w:val="00EA5B19"/>
    <w:rsid w:val="00EA5CD3"/>
    <w:rsid w:val="00EA6352"/>
    <w:rsid w:val="00EA6529"/>
    <w:rsid w:val="00EA7D40"/>
    <w:rsid w:val="00EA7E53"/>
    <w:rsid w:val="00EA7FA4"/>
    <w:rsid w:val="00EB0F97"/>
    <w:rsid w:val="00EB1822"/>
    <w:rsid w:val="00EB1D5E"/>
    <w:rsid w:val="00EB1F67"/>
    <w:rsid w:val="00EB20CE"/>
    <w:rsid w:val="00EB2381"/>
    <w:rsid w:val="00EB28BE"/>
    <w:rsid w:val="00EB29AA"/>
    <w:rsid w:val="00EB2E0E"/>
    <w:rsid w:val="00EB39C1"/>
    <w:rsid w:val="00EB3A23"/>
    <w:rsid w:val="00EB4020"/>
    <w:rsid w:val="00EB420C"/>
    <w:rsid w:val="00EB42D5"/>
    <w:rsid w:val="00EB4CF4"/>
    <w:rsid w:val="00EB4FE0"/>
    <w:rsid w:val="00EB53B7"/>
    <w:rsid w:val="00EB641A"/>
    <w:rsid w:val="00EB6F9A"/>
    <w:rsid w:val="00EB73CA"/>
    <w:rsid w:val="00EB7FB8"/>
    <w:rsid w:val="00EC0894"/>
    <w:rsid w:val="00EC0ED2"/>
    <w:rsid w:val="00EC0F62"/>
    <w:rsid w:val="00EC1EF3"/>
    <w:rsid w:val="00EC1FA8"/>
    <w:rsid w:val="00EC2B13"/>
    <w:rsid w:val="00EC5906"/>
    <w:rsid w:val="00EC5A6F"/>
    <w:rsid w:val="00EC5C65"/>
    <w:rsid w:val="00EC6B0D"/>
    <w:rsid w:val="00EC6F0F"/>
    <w:rsid w:val="00EC721A"/>
    <w:rsid w:val="00EC7AC8"/>
    <w:rsid w:val="00EC7D09"/>
    <w:rsid w:val="00ED03C1"/>
    <w:rsid w:val="00ED13C6"/>
    <w:rsid w:val="00ED3024"/>
    <w:rsid w:val="00ED532D"/>
    <w:rsid w:val="00ED5503"/>
    <w:rsid w:val="00ED5F4A"/>
    <w:rsid w:val="00ED5F84"/>
    <w:rsid w:val="00ED68A2"/>
    <w:rsid w:val="00ED79AD"/>
    <w:rsid w:val="00ED7B49"/>
    <w:rsid w:val="00ED7D84"/>
    <w:rsid w:val="00ED7F19"/>
    <w:rsid w:val="00EE0253"/>
    <w:rsid w:val="00EE18FF"/>
    <w:rsid w:val="00EE2CEE"/>
    <w:rsid w:val="00EE37CD"/>
    <w:rsid w:val="00EE3AAA"/>
    <w:rsid w:val="00EE55FE"/>
    <w:rsid w:val="00EE6684"/>
    <w:rsid w:val="00EF034B"/>
    <w:rsid w:val="00EF0896"/>
    <w:rsid w:val="00EF1941"/>
    <w:rsid w:val="00EF1CC3"/>
    <w:rsid w:val="00EF470E"/>
    <w:rsid w:val="00EF479F"/>
    <w:rsid w:val="00EF4C13"/>
    <w:rsid w:val="00EF549C"/>
    <w:rsid w:val="00EF5976"/>
    <w:rsid w:val="00EF60E0"/>
    <w:rsid w:val="00EF6795"/>
    <w:rsid w:val="00F00923"/>
    <w:rsid w:val="00F00C42"/>
    <w:rsid w:val="00F00E45"/>
    <w:rsid w:val="00F011C4"/>
    <w:rsid w:val="00F012B9"/>
    <w:rsid w:val="00F0149A"/>
    <w:rsid w:val="00F02BF5"/>
    <w:rsid w:val="00F02F5A"/>
    <w:rsid w:val="00F04622"/>
    <w:rsid w:val="00F04774"/>
    <w:rsid w:val="00F05262"/>
    <w:rsid w:val="00F0597A"/>
    <w:rsid w:val="00F06A29"/>
    <w:rsid w:val="00F06A9C"/>
    <w:rsid w:val="00F07FC1"/>
    <w:rsid w:val="00F10193"/>
    <w:rsid w:val="00F108A4"/>
    <w:rsid w:val="00F108DD"/>
    <w:rsid w:val="00F10DA1"/>
    <w:rsid w:val="00F12ADE"/>
    <w:rsid w:val="00F1498B"/>
    <w:rsid w:val="00F15210"/>
    <w:rsid w:val="00F165F1"/>
    <w:rsid w:val="00F2075E"/>
    <w:rsid w:val="00F20A22"/>
    <w:rsid w:val="00F21097"/>
    <w:rsid w:val="00F21B79"/>
    <w:rsid w:val="00F228A0"/>
    <w:rsid w:val="00F22DF1"/>
    <w:rsid w:val="00F23FCC"/>
    <w:rsid w:val="00F2464B"/>
    <w:rsid w:val="00F2480D"/>
    <w:rsid w:val="00F24B5D"/>
    <w:rsid w:val="00F255FD"/>
    <w:rsid w:val="00F26280"/>
    <w:rsid w:val="00F268F1"/>
    <w:rsid w:val="00F269ED"/>
    <w:rsid w:val="00F30784"/>
    <w:rsid w:val="00F309CB"/>
    <w:rsid w:val="00F30AD0"/>
    <w:rsid w:val="00F32097"/>
    <w:rsid w:val="00F3251A"/>
    <w:rsid w:val="00F32A1E"/>
    <w:rsid w:val="00F32DAF"/>
    <w:rsid w:val="00F332D1"/>
    <w:rsid w:val="00F34617"/>
    <w:rsid w:val="00F34AA0"/>
    <w:rsid w:val="00F3673A"/>
    <w:rsid w:val="00F36E5A"/>
    <w:rsid w:val="00F36E5D"/>
    <w:rsid w:val="00F37145"/>
    <w:rsid w:val="00F37157"/>
    <w:rsid w:val="00F372F0"/>
    <w:rsid w:val="00F375BC"/>
    <w:rsid w:val="00F3774D"/>
    <w:rsid w:val="00F37DF5"/>
    <w:rsid w:val="00F37E1F"/>
    <w:rsid w:val="00F37EAE"/>
    <w:rsid w:val="00F418B8"/>
    <w:rsid w:val="00F42067"/>
    <w:rsid w:val="00F42282"/>
    <w:rsid w:val="00F42A17"/>
    <w:rsid w:val="00F43CF9"/>
    <w:rsid w:val="00F441B0"/>
    <w:rsid w:val="00F4434D"/>
    <w:rsid w:val="00F45271"/>
    <w:rsid w:val="00F45CDC"/>
    <w:rsid w:val="00F46586"/>
    <w:rsid w:val="00F46E1C"/>
    <w:rsid w:val="00F475D3"/>
    <w:rsid w:val="00F50E04"/>
    <w:rsid w:val="00F51BE9"/>
    <w:rsid w:val="00F51F9C"/>
    <w:rsid w:val="00F524DB"/>
    <w:rsid w:val="00F53A80"/>
    <w:rsid w:val="00F54507"/>
    <w:rsid w:val="00F55328"/>
    <w:rsid w:val="00F557CF"/>
    <w:rsid w:val="00F557EA"/>
    <w:rsid w:val="00F5617C"/>
    <w:rsid w:val="00F5748D"/>
    <w:rsid w:val="00F60179"/>
    <w:rsid w:val="00F60E0A"/>
    <w:rsid w:val="00F61735"/>
    <w:rsid w:val="00F61D0E"/>
    <w:rsid w:val="00F63151"/>
    <w:rsid w:val="00F63CC8"/>
    <w:rsid w:val="00F63D60"/>
    <w:rsid w:val="00F65FE8"/>
    <w:rsid w:val="00F66C34"/>
    <w:rsid w:val="00F6706F"/>
    <w:rsid w:val="00F671B5"/>
    <w:rsid w:val="00F71111"/>
    <w:rsid w:val="00F7122D"/>
    <w:rsid w:val="00F71374"/>
    <w:rsid w:val="00F720E7"/>
    <w:rsid w:val="00F72211"/>
    <w:rsid w:val="00F72A5B"/>
    <w:rsid w:val="00F72B0D"/>
    <w:rsid w:val="00F734B1"/>
    <w:rsid w:val="00F73ACE"/>
    <w:rsid w:val="00F74183"/>
    <w:rsid w:val="00F742B9"/>
    <w:rsid w:val="00F74919"/>
    <w:rsid w:val="00F74B37"/>
    <w:rsid w:val="00F74C67"/>
    <w:rsid w:val="00F7504E"/>
    <w:rsid w:val="00F759B0"/>
    <w:rsid w:val="00F75CF6"/>
    <w:rsid w:val="00F76C89"/>
    <w:rsid w:val="00F777FB"/>
    <w:rsid w:val="00F77ABE"/>
    <w:rsid w:val="00F80366"/>
    <w:rsid w:val="00F810CD"/>
    <w:rsid w:val="00F8139E"/>
    <w:rsid w:val="00F81744"/>
    <w:rsid w:val="00F8177B"/>
    <w:rsid w:val="00F81C52"/>
    <w:rsid w:val="00F822E2"/>
    <w:rsid w:val="00F8241B"/>
    <w:rsid w:val="00F82F2E"/>
    <w:rsid w:val="00F830D7"/>
    <w:rsid w:val="00F839FA"/>
    <w:rsid w:val="00F840C9"/>
    <w:rsid w:val="00F84444"/>
    <w:rsid w:val="00F84F46"/>
    <w:rsid w:val="00F85E16"/>
    <w:rsid w:val="00F8706E"/>
    <w:rsid w:val="00F91334"/>
    <w:rsid w:val="00F92500"/>
    <w:rsid w:val="00F929E7"/>
    <w:rsid w:val="00F9518A"/>
    <w:rsid w:val="00F96947"/>
    <w:rsid w:val="00F96A17"/>
    <w:rsid w:val="00F96AFB"/>
    <w:rsid w:val="00F97356"/>
    <w:rsid w:val="00F97A9A"/>
    <w:rsid w:val="00F97D4F"/>
    <w:rsid w:val="00FA00FE"/>
    <w:rsid w:val="00FA0607"/>
    <w:rsid w:val="00FA0A08"/>
    <w:rsid w:val="00FA158E"/>
    <w:rsid w:val="00FA172C"/>
    <w:rsid w:val="00FA1ABD"/>
    <w:rsid w:val="00FA204A"/>
    <w:rsid w:val="00FA204C"/>
    <w:rsid w:val="00FA213E"/>
    <w:rsid w:val="00FA22CD"/>
    <w:rsid w:val="00FA235B"/>
    <w:rsid w:val="00FA25F0"/>
    <w:rsid w:val="00FA2A34"/>
    <w:rsid w:val="00FA2B4A"/>
    <w:rsid w:val="00FA2F8E"/>
    <w:rsid w:val="00FA326D"/>
    <w:rsid w:val="00FA4465"/>
    <w:rsid w:val="00FA47BC"/>
    <w:rsid w:val="00FA4DDA"/>
    <w:rsid w:val="00FA54C9"/>
    <w:rsid w:val="00FA58BC"/>
    <w:rsid w:val="00FA5F62"/>
    <w:rsid w:val="00FA6324"/>
    <w:rsid w:val="00FA727A"/>
    <w:rsid w:val="00FA75D6"/>
    <w:rsid w:val="00FA7695"/>
    <w:rsid w:val="00FB0057"/>
    <w:rsid w:val="00FB2267"/>
    <w:rsid w:val="00FB3868"/>
    <w:rsid w:val="00FB3DDA"/>
    <w:rsid w:val="00FB4E29"/>
    <w:rsid w:val="00FB50C0"/>
    <w:rsid w:val="00FB5F93"/>
    <w:rsid w:val="00FB659F"/>
    <w:rsid w:val="00FB7151"/>
    <w:rsid w:val="00FB7B06"/>
    <w:rsid w:val="00FC0336"/>
    <w:rsid w:val="00FC0946"/>
    <w:rsid w:val="00FC25C1"/>
    <w:rsid w:val="00FC25D0"/>
    <w:rsid w:val="00FC3411"/>
    <w:rsid w:val="00FC4294"/>
    <w:rsid w:val="00FC57AF"/>
    <w:rsid w:val="00FC58AB"/>
    <w:rsid w:val="00FD001B"/>
    <w:rsid w:val="00FD0F73"/>
    <w:rsid w:val="00FD1752"/>
    <w:rsid w:val="00FD2162"/>
    <w:rsid w:val="00FD2788"/>
    <w:rsid w:val="00FD29BF"/>
    <w:rsid w:val="00FD37C4"/>
    <w:rsid w:val="00FD3CE1"/>
    <w:rsid w:val="00FD4C1A"/>
    <w:rsid w:val="00FD56C3"/>
    <w:rsid w:val="00FD6118"/>
    <w:rsid w:val="00FD618A"/>
    <w:rsid w:val="00FD6E39"/>
    <w:rsid w:val="00FE073E"/>
    <w:rsid w:val="00FE0AB6"/>
    <w:rsid w:val="00FE1B98"/>
    <w:rsid w:val="00FE2572"/>
    <w:rsid w:val="00FE29A7"/>
    <w:rsid w:val="00FE33DC"/>
    <w:rsid w:val="00FE481C"/>
    <w:rsid w:val="00FE49F3"/>
    <w:rsid w:val="00FE66E6"/>
    <w:rsid w:val="00FE69D0"/>
    <w:rsid w:val="00FE6A7B"/>
    <w:rsid w:val="00FE7FC9"/>
    <w:rsid w:val="00FF02C7"/>
    <w:rsid w:val="00FF1092"/>
    <w:rsid w:val="00FF13D3"/>
    <w:rsid w:val="00FF143D"/>
    <w:rsid w:val="00FF191B"/>
    <w:rsid w:val="00FF1BF6"/>
    <w:rsid w:val="00FF28E8"/>
    <w:rsid w:val="00FF3285"/>
    <w:rsid w:val="00FF4E4A"/>
    <w:rsid w:val="00FF58EB"/>
    <w:rsid w:val="00FF5B7E"/>
    <w:rsid w:val="00FF620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CA675E"/>
  <w15:docId w15:val="{766563BF-788A-417D-AD4F-99DBD702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69C4"/>
    <w:pPr>
      <w:spacing w:line="320" w:lineRule="atLeast"/>
      <w:jc w:val="both"/>
    </w:pPr>
    <w:rPr>
      <w:rFonts w:ascii="Futura CE Book" w:hAnsi="Futura CE Book"/>
      <w:noProof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44906"/>
    <w:pPr>
      <w:keepNext/>
      <w:spacing w:after="240" w:line="240" w:lineRule="auto"/>
      <w:outlineLvl w:val="0"/>
    </w:pPr>
    <w:rPr>
      <w:rFonts w:ascii="Futura CE Medium" w:hAnsi="Futura CE Medium"/>
      <w:b/>
      <w:i/>
      <w:color w:val="C0C0C0"/>
      <w:sz w:val="52"/>
    </w:rPr>
  </w:style>
  <w:style w:type="paragraph" w:styleId="Cmsor2">
    <w:name w:val="heading 2"/>
    <w:basedOn w:val="Norml"/>
    <w:next w:val="Norml"/>
    <w:link w:val="Cmsor2Char"/>
    <w:uiPriority w:val="99"/>
    <w:qFormat/>
    <w:rsid w:val="00444906"/>
    <w:pPr>
      <w:keepNext/>
      <w:pBdr>
        <w:bottom w:val="single" w:sz="12" w:space="2" w:color="auto"/>
      </w:pBdr>
      <w:spacing w:before="240" w:after="240" w:line="240" w:lineRule="auto"/>
      <w:outlineLvl w:val="1"/>
    </w:pPr>
    <w:rPr>
      <w:rFonts w:ascii="Futura CE Medium" w:hAnsi="Futura CE Medium"/>
      <w:b/>
      <w:sz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490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H-Arial" w:hAnsi="H-Arial"/>
      <w:color w:val="000000"/>
    </w:rPr>
  </w:style>
  <w:style w:type="paragraph" w:styleId="Cmsor4">
    <w:name w:val="heading 4"/>
    <w:basedOn w:val="Norml"/>
    <w:next w:val="Norml"/>
    <w:link w:val="Cmsor4Char"/>
    <w:uiPriority w:val="99"/>
    <w:qFormat/>
    <w:rsid w:val="0044490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H-Arial" w:hAnsi="H-Arial"/>
      <w:b/>
      <w:color w:val="000000"/>
    </w:rPr>
  </w:style>
  <w:style w:type="paragraph" w:styleId="Cmsor5">
    <w:name w:val="heading 5"/>
    <w:basedOn w:val="Norml"/>
    <w:next w:val="Norml"/>
    <w:link w:val="Cmsor5Char"/>
    <w:uiPriority w:val="99"/>
    <w:qFormat/>
    <w:rsid w:val="00444906"/>
    <w:pPr>
      <w:numPr>
        <w:ilvl w:val="4"/>
        <w:numId w:val="1"/>
      </w:numPr>
      <w:spacing w:before="240" w:after="60" w:line="240" w:lineRule="auto"/>
      <w:outlineLvl w:val="4"/>
    </w:pPr>
    <w:rPr>
      <w:rFonts w:ascii="H-Arial" w:hAnsi="H-Arial"/>
      <w:color w:val="000000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444906"/>
    <w:pPr>
      <w:numPr>
        <w:ilvl w:val="5"/>
        <w:numId w:val="1"/>
      </w:numPr>
      <w:spacing w:before="240" w:after="60" w:line="240" w:lineRule="auto"/>
      <w:outlineLvl w:val="5"/>
    </w:pPr>
    <w:rPr>
      <w:rFonts w:ascii="H-Times New Roman" w:hAnsi="H-Times New Roman"/>
      <w:i/>
      <w:color w:val="000000"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44906"/>
    <w:pPr>
      <w:numPr>
        <w:ilvl w:val="6"/>
        <w:numId w:val="1"/>
      </w:numPr>
      <w:spacing w:before="240" w:after="60" w:line="240" w:lineRule="auto"/>
      <w:outlineLvl w:val="6"/>
    </w:pPr>
    <w:rPr>
      <w:rFonts w:ascii="H-Arial" w:hAnsi="H-Arial"/>
      <w:color w:val="000000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44906"/>
    <w:pPr>
      <w:numPr>
        <w:ilvl w:val="7"/>
        <w:numId w:val="1"/>
      </w:numPr>
      <w:spacing w:before="240" w:after="60" w:line="240" w:lineRule="auto"/>
      <w:outlineLvl w:val="7"/>
    </w:pPr>
    <w:rPr>
      <w:rFonts w:ascii="H-Arial" w:hAnsi="H-Arial"/>
      <w:i/>
      <w:color w:val="000000"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44906"/>
    <w:pPr>
      <w:numPr>
        <w:ilvl w:val="8"/>
        <w:numId w:val="1"/>
      </w:numPr>
      <w:spacing w:before="240" w:after="60" w:line="240" w:lineRule="auto"/>
      <w:outlineLvl w:val="8"/>
    </w:pPr>
    <w:rPr>
      <w:rFonts w:ascii="H-Arial" w:hAnsi="H-Arial"/>
      <w:b/>
      <w:i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D42CB"/>
    <w:rPr>
      <w:rFonts w:ascii="Futura CE Medium" w:hAnsi="Futura CE Medium" w:cs="Times New Roman"/>
      <w:b/>
      <w:i/>
      <w:noProof/>
      <w:color w:val="C0C0C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D42CB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D42CB"/>
    <w:rPr>
      <w:rFonts w:ascii="H-Arial" w:hAnsi="H-Arial" w:cs="Times New Roman"/>
      <w:noProof/>
      <w:color w:val="000000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D42CB"/>
    <w:rPr>
      <w:rFonts w:ascii="H-Arial" w:hAnsi="H-Arial" w:cs="Times New Roman"/>
      <w:b/>
      <w:noProof/>
      <w:color w:val="00000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D42CB"/>
    <w:rPr>
      <w:rFonts w:ascii="H-Arial" w:hAnsi="H-Arial" w:cs="Times New Roman"/>
      <w:noProof/>
      <w:color w:val="00000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D42CB"/>
    <w:rPr>
      <w:rFonts w:ascii="H-Times New Roman" w:hAnsi="H-Times New Roman" w:cs="Times New Roman"/>
      <w:i/>
      <w:noProof/>
      <w:color w:val="00000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D42CB"/>
    <w:rPr>
      <w:rFonts w:ascii="H-Arial" w:hAnsi="H-Arial" w:cs="Times New Roman"/>
      <w:noProof/>
      <w:color w:val="00000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D42CB"/>
    <w:rPr>
      <w:rFonts w:ascii="H-Arial" w:hAnsi="H-Arial" w:cs="Times New Roman"/>
      <w:i/>
      <w:noProof/>
      <w:color w:val="00000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D42CB"/>
    <w:rPr>
      <w:rFonts w:ascii="H-Arial" w:hAnsi="H-Arial" w:cs="Times New Roman"/>
      <w:b/>
      <w:i/>
      <w:noProof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449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D42CB"/>
    <w:rPr>
      <w:rFonts w:cs="Times New Roman"/>
      <w:noProof/>
      <w:sz w:val="2"/>
    </w:rPr>
  </w:style>
  <w:style w:type="paragraph" w:styleId="lfej">
    <w:name w:val="header"/>
    <w:basedOn w:val="Norml"/>
    <w:link w:val="lfejChar"/>
    <w:uiPriority w:val="99"/>
    <w:rsid w:val="0044490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42CB"/>
    <w:rPr>
      <w:rFonts w:ascii="Futura CE Book" w:hAnsi="Futura CE Book" w:cs="Times New Roman"/>
      <w:noProof/>
      <w:sz w:val="24"/>
    </w:rPr>
  </w:style>
  <w:style w:type="paragraph" w:styleId="llb">
    <w:name w:val="footer"/>
    <w:basedOn w:val="Norml"/>
    <w:link w:val="llbChar"/>
    <w:uiPriority w:val="99"/>
    <w:rsid w:val="0044490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42CB"/>
    <w:rPr>
      <w:rFonts w:ascii="Futura CE Book" w:hAnsi="Futura CE Book" w:cs="Times New Roman"/>
      <w:noProof/>
      <w:sz w:val="24"/>
    </w:rPr>
  </w:style>
  <w:style w:type="paragraph" w:customStyle="1" w:styleId="header1">
    <w:name w:val="header 1"/>
    <w:basedOn w:val="Norml"/>
    <w:uiPriority w:val="99"/>
    <w:rsid w:val="00444906"/>
    <w:pPr>
      <w:spacing w:line="240" w:lineRule="auto"/>
    </w:pPr>
    <w:rPr>
      <w:rFonts w:ascii="PFL-Futura Lt" w:hAnsi="PFL-Futura Lt"/>
      <w:noProof w:val="0"/>
      <w:color w:val="000000"/>
      <w:spacing w:val="20"/>
      <w:sz w:val="2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444906"/>
    <w:rPr>
      <w:rFonts w:cs="Times New Roman"/>
      <w:sz w:val="16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44906"/>
    <w:pPr>
      <w:spacing w:line="240" w:lineRule="auto"/>
    </w:pPr>
    <w:rPr>
      <w:color w:val="000000"/>
      <w:sz w:val="14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44906"/>
    <w:rPr>
      <w:rFonts w:ascii="Futura CE Book" w:hAnsi="Futura CE Book" w:cs="Times New Roman"/>
      <w:noProof/>
      <w:color w:val="000000"/>
      <w:sz w:val="14"/>
      <w:lang w:val="hu-HU" w:eastAsia="hu-HU" w:bidi="ar-SA"/>
    </w:rPr>
  </w:style>
  <w:style w:type="character" w:styleId="Oldalszm">
    <w:name w:val="page number"/>
    <w:basedOn w:val="Bekezdsalapbettpusa"/>
    <w:uiPriority w:val="99"/>
    <w:rsid w:val="00444906"/>
    <w:rPr>
      <w:rFonts w:cs="Times New Roman"/>
    </w:rPr>
  </w:style>
  <w:style w:type="paragraph" w:styleId="Szvegtrzs">
    <w:name w:val="Body Text"/>
    <w:basedOn w:val="Norml"/>
    <w:link w:val="SzvegtrzsChar"/>
    <w:rsid w:val="00444906"/>
    <w:rPr>
      <w:sz w:val="16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42CB"/>
    <w:rPr>
      <w:rFonts w:ascii="Futura CE Book" w:hAnsi="Futura CE Book" w:cs="Times New Roman"/>
      <w:noProof/>
      <w:sz w:val="24"/>
    </w:rPr>
  </w:style>
  <w:style w:type="paragraph" w:styleId="Szvegtrzs2">
    <w:name w:val="Body Text 2"/>
    <w:basedOn w:val="Norml"/>
    <w:link w:val="Szvegtrzs2Char"/>
    <w:uiPriority w:val="99"/>
    <w:rsid w:val="00444906"/>
    <w:pPr>
      <w:spacing w:line="240" w:lineRule="auto"/>
      <w:jc w:val="left"/>
    </w:pPr>
    <w:rPr>
      <w:sz w:val="1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D42CB"/>
    <w:rPr>
      <w:rFonts w:ascii="Futura CE Book" w:hAnsi="Futura CE Book" w:cs="Times New Roman"/>
      <w:noProof/>
      <w:sz w:val="24"/>
    </w:rPr>
  </w:style>
  <w:style w:type="character" w:styleId="Jegyzethivatkozs">
    <w:name w:val="annotation reference"/>
    <w:basedOn w:val="Bekezdsalapbettpusa"/>
    <w:uiPriority w:val="99"/>
    <w:rsid w:val="0044490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44490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D42CB"/>
    <w:rPr>
      <w:rFonts w:ascii="Futura CE Book" w:hAnsi="Futura CE Book" w:cs="Times New Roman"/>
      <w:noProof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49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D42CB"/>
    <w:rPr>
      <w:rFonts w:ascii="Futura CE Book" w:hAnsi="Futura CE Book" w:cs="Times New Roman"/>
      <w:b/>
      <w:bCs/>
      <w:noProof/>
    </w:rPr>
  </w:style>
  <w:style w:type="paragraph" w:styleId="TJ1">
    <w:name w:val="toc 1"/>
    <w:basedOn w:val="Norml"/>
    <w:next w:val="Norml"/>
    <w:autoRedefine/>
    <w:uiPriority w:val="99"/>
    <w:semiHidden/>
    <w:rsid w:val="008C072F"/>
  </w:style>
  <w:style w:type="character" w:customStyle="1" w:styleId="CharChar">
    <w:name w:val="Char Char"/>
    <w:basedOn w:val="Bekezdsalapbettpusa"/>
    <w:uiPriority w:val="99"/>
    <w:rsid w:val="00444906"/>
    <w:rPr>
      <w:rFonts w:ascii="Futura CE Book" w:hAnsi="Futura CE Book" w:cs="Times New Roman"/>
      <w:noProof/>
      <w:color w:val="000000"/>
      <w:sz w:val="14"/>
      <w:lang w:val="hu-HU" w:eastAsia="hu-HU" w:bidi="ar-SA"/>
    </w:rPr>
  </w:style>
  <w:style w:type="paragraph" w:styleId="TJ2">
    <w:name w:val="toc 2"/>
    <w:basedOn w:val="Norml"/>
    <w:next w:val="Norml"/>
    <w:autoRedefine/>
    <w:uiPriority w:val="99"/>
    <w:semiHidden/>
    <w:rsid w:val="008C072F"/>
    <w:pPr>
      <w:ind w:left="240"/>
    </w:pPr>
  </w:style>
  <w:style w:type="character" w:styleId="Hiperhivatkozs">
    <w:name w:val="Hyperlink"/>
    <w:basedOn w:val="Bekezdsalapbettpusa"/>
    <w:uiPriority w:val="99"/>
    <w:rsid w:val="008C072F"/>
    <w:rPr>
      <w:rFonts w:cs="Times New Roman"/>
      <w:color w:val="0000FF"/>
      <w:u w:val="single"/>
    </w:rPr>
  </w:style>
  <w:style w:type="paragraph" w:customStyle="1" w:styleId="Normal6pt">
    <w:name w:val="Normal + 6 pt"/>
    <w:basedOn w:val="Norml"/>
    <w:link w:val="Normal6ptChar"/>
    <w:uiPriority w:val="99"/>
    <w:rsid w:val="00500B84"/>
    <w:pPr>
      <w:spacing w:line="240" w:lineRule="auto"/>
    </w:pPr>
    <w:rPr>
      <w:noProof w:val="0"/>
      <w:sz w:val="12"/>
      <w:szCs w:val="12"/>
      <w:lang w:eastAsia="en-US"/>
    </w:rPr>
  </w:style>
  <w:style w:type="character" w:customStyle="1" w:styleId="Normal6ptChar">
    <w:name w:val="Normal + 6 pt Char"/>
    <w:basedOn w:val="Bekezdsalapbettpusa"/>
    <w:link w:val="Normal6pt"/>
    <w:uiPriority w:val="99"/>
    <w:locked/>
    <w:rsid w:val="00500B84"/>
    <w:rPr>
      <w:rFonts w:ascii="Futura CE Book" w:hAnsi="Futura CE Book" w:cs="Times New Roman"/>
      <w:snapToGrid w:val="0"/>
      <w:sz w:val="12"/>
      <w:szCs w:val="12"/>
      <w:lang w:val="hu-HU" w:eastAsia="en-US" w:bidi="ar-SA"/>
    </w:rPr>
  </w:style>
  <w:style w:type="paragraph" w:customStyle="1" w:styleId="Default">
    <w:name w:val="Default"/>
    <w:uiPriority w:val="99"/>
    <w:rsid w:val="00784843"/>
    <w:pPr>
      <w:autoSpaceDE w:val="0"/>
      <w:autoSpaceDN w:val="0"/>
      <w:adjustRightInd w:val="0"/>
    </w:pPr>
    <w:rPr>
      <w:rFonts w:ascii="Futura CE Book" w:hAnsi="Futura CE Book" w:cs="Futura CE Book"/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BE37A1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5B4D"/>
    <w:pPr>
      <w:ind w:left="720"/>
      <w:contextualSpacing/>
    </w:pPr>
  </w:style>
  <w:style w:type="paragraph" w:styleId="NormlWeb">
    <w:name w:val="Normal (Web)"/>
    <w:basedOn w:val="Norml"/>
    <w:uiPriority w:val="99"/>
    <w:locked/>
    <w:rsid w:val="00B70F07"/>
    <w:pPr>
      <w:spacing w:line="240" w:lineRule="auto"/>
      <w:jc w:val="left"/>
    </w:pPr>
    <w:rPr>
      <w:rFonts w:ascii="Times New Roman" w:hAnsi="Times New Roman"/>
      <w:noProof w:val="0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locked/>
    <w:rsid w:val="00160F72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160F72"/>
    <w:rPr>
      <w:rFonts w:ascii="Futura CE Book" w:hAnsi="Futura CE Book" w:cs="Times New Roman"/>
      <w:noProof/>
      <w:sz w:val="20"/>
      <w:szCs w:val="20"/>
    </w:rPr>
  </w:style>
  <w:style w:type="paragraph" w:styleId="Vltozat">
    <w:name w:val="Revision"/>
    <w:hidden/>
    <w:uiPriority w:val="99"/>
    <w:semiHidden/>
    <w:rsid w:val="00FE0AB6"/>
    <w:rPr>
      <w:rFonts w:ascii="Futura CE Book" w:hAnsi="Futura CE Book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fontTable" Target="fontTable.xml"/><Relationship Id="rId8" Type="http://schemas.openxmlformats.org/officeDocument/2006/relationships/comments" Target="comment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jpeg"/><Relationship Id="rId57" Type="http://schemas.microsoft.com/office/2011/relationships/people" Target="people.xml"/><Relationship Id="rId10" Type="http://schemas.microsoft.com/office/2016/09/relationships/commentsIds" Target="commentsIds.xml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03F1-B8AB-4263-8CAE-FA50271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7024</Words>
  <Characters>53185</Characters>
  <Application>Microsoft Office Word</Application>
  <DocSecurity>0</DocSecurity>
  <Lines>443</Lines>
  <Paragraphs>120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Hitelek I</vt:lpstr>
      <vt:lpstr>Hitelek I</vt:lpstr>
    </vt:vector>
  </TitlesOfParts>
  <Company>Raiffeisen Bank</Company>
  <LinksUpToDate>false</LinksUpToDate>
  <CharactersWithSpaces>60089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Hitelek I</dc:title>
  <dc:subject/>
  <dc:creator>RBH</dc:creator>
  <cp:keywords/>
  <dc:description/>
  <cp:lastModifiedBy>Orosz Judit</cp:lastModifiedBy>
  <cp:revision>9</cp:revision>
  <cp:lastPrinted>2019-04-02T12:45:00Z</cp:lastPrinted>
  <dcterms:created xsi:type="dcterms:W3CDTF">2021-12-29T12:32:00Z</dcterms:created>
  <dcterms:modified xsi:type="dcterms:W3CDTF">2021-12-30T07:58:00Z</dcterms:modified>
</cp:coreProperties>
</file>